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54D73" w14:textId="77777777" w:rsidR="00111007" w:rsidRPr="00543A20" w:rsidRDefault="00111007" w:rsidP="00543A20">
      <w:pPr>
        <w:tabs>
          <w:tab w:val="left" w:pos="6120"/>
        </w:tabs>
        <w:jc w:val="both"/>
        <w:rPr>
          <w:ins w:id="0" w:author="Bart Berneche" w:date="2019-05-28T17:09:00Z"/>
          <w:rFonts w:ascii="Arial" w:hAnsi="Arial" w:cs="Arial"/>
        </w:rPr>
      </w:pPr>
    </w:p>
    <w:p w14:paraId="2D68F3DE" w14:textId="77777777" w:rsidR="00111007" w:rsidRPr="00543A20" w:rsidRDefault="00111007" w:rsidP="00543A20">
      <w:pPr>
        <w:jc w:val="both"/>
        <w:rPr>
          <w:ins w:id="1" w:author="Bart Berneche" w:date="2019-05-28T17:09:00Z"/>
          <w:rFonts w:ascii="Arial" w:hAnsi="Arial" w:cs="Arial"/>
        </w:rPr>
      </w:pPr>
    </w:p>
    <w:p w14:paraId="2E60633E" w14:textId="77777777" w:rsidR="00111007" w:rsidRPr="00543A20" w:rsidRDefault="00111007" w:rsidP="003F0D7A">
      <w:pPr>
        <w:jc w:val="both"/>
        <w:rPr>
          <w:rFonts w:ascii="Arial" w:hAnsi="Arial" w:cs="Arial"/>
        </w:rPr>
      </w:pPr>
    </w:p>
    <w:p w14:paraId="42CC01F6" w14:textId="77777777" w:rsidR="00111007" w:rsidRPr="00543A20" w:rsidRDefault="00111007" w:rsidP="00543A20">
      <w:pPr>
        <w:jc w:val="both"/>
        <w:rPr>
          <w:rFonts w:ascii="Arial" w:hAnsi="Arial" w:cs="Arial"/>
        </w:rPr>
      </w:pPr>
    </w:p>
    <w:p w14:paraId="27741C4D" w14:textId="77777777" w:rsidR="00543A20" w:rsidRPr="003F0D7A" w:rsidRDefault="00543A20" w:rsidP="003F0D7A">
      <w:pPr>
        <w:jc w:val="center"/>
        <w:rPr>
          <w:rFonts w:ascii="Arial" w:hAnsi="Arial"/>
          <w:b/>
          <w:sz w:val="28"/>
        </w:rPr>
      </w:pPr>
    </w:p>
    <w:p w14:paraId="2C6E78F6" w14:textId="3C8365A7" w:rsidR="00740889" w:rsidRPr="003F0D7A" w:rsidRDefault="00740889" w:rsidP="003F0D7A">
      <w:pPr>
        <w:pStyle w:val="BodyText"/>
        <w:tabs>
          <w:tab w:val="left" w:pos="1553"/>
        </w:tabs>
        <w:ind w:left="0" w:firstLine="0"/>
        <w:jc w:val="both"/>
        <w:rPr>
          <w:sz w:val="20"/>
        </w:rPr>
      </w:pPr>
    </w:p>
    <w:p w14:paraId="252337AE" w14:textId="77777777" w:rsidR="00C93DF5" w:rsidRPr="003F0D7A" w:rsidRDefault="00C93DF5" w:rsidP="003F0D7A">
      <w:pPr>
        <w:pStyle w:val="BodyText"/>
        <w:tabs>
          <w:tab w:val="left" w:pos="0"/>
        </w:tabs>
        <w:ind w:left="0" w:firstLine="0"/>
        <w:jc w:val="center"/>
        <w:rPr>
          <w:b/>
          <w:sz w:val="20"/>
        </w:rPr>
      </w:pPr>
    </w:p>
    <w:p w14:paraId="2DC4CAB5" w14:textId="77777777" w:rsidR="001A694C" w:rsidRPr="00543A20" w:rsidRDefault="001A694C" w:rsidP="001A694C">
      <w:pPr>
        <w:jc w:val="center"/>
        <w:rPr>
          <w:rFonts w:ascii="Arial" w:hAnsi="Arial" w:cs="Arial"/>
          <w:b/>
          <w:sz w:val="20"/>
        </w:rPr>
      </w:pPr>
      <w:r w:rsidRPr="00543A20">
        <w:rPr>
          <w:rFonts w:ascii="Arial" w:hAnsi="Arial" w:cs="Arial"/>
          <w:b/>
          <w:sz w:val="20"/>
        </w:rPr>
        <w:t>INTERNATIONAL ASSOCIATION OF PLUMBING AND MECHANICAL OFFICIALS</w:t>
      </w:r>
    </w:p>
    <w:p w14:paraId="71A157FE" w14:textId="77777777" w:rsidR="001A694C" w:rsidRPr="00543A20" w:rsidRDefault="001A694C" w:rsidP="001A694C">
      <w:pPr>
        <w:jc w:val="center"/>
        <w:rPr>
          <w:rFonts w:ascii="Arial" w:hAnsi="Arial" w:cs="Arial"/>
          <w:b/>
          <w:sz w:val="20"/>
        </w:rPr>
      </w:pPr>
      <w:r>
        <w:rPr>
          <w:rFonts w:ascii="Arial" w:hAnsi="Arial" w:cs="Arial"/>
          <w:b/>
          <w:sz w:val="20"/>
        </w:rPr>
        <w:t>UNIFORM EVALUATION SERVICE</w:t>
      </w:r>
    </w:p>
    <w:p w14:paraId="55B9AE19" w14:textId="77777777" w:rsidR="001A694C" w:rsidRPr="00543A20" w:rsidRDefault="001A694C" w:rsidP="001A694C">
      <w:pPr>
        <w:jc w:val="center"/>
        <w:rPr>
          <w:rFonts w:ascii="Arial" w:hAnsi="Arial" w:cs="Arial"/>
          <w:b/>
          <w:sz w:val="20"/>
        </w:rPr>
      </w:pPr>
    </w:p>
    <w:p w14:paraId="4F58D49D" w14:textId="77777777" w:rsidR="001A694C" w:rsidRPr="00543A20" w:rsidRDefault="001A694C" w:rsidP="001A694C">
      <w:pPr>
        <w:jc w:val="center"/>
        <w:rPr>
          <w:rFonts w:ascii="Arial" w:hAnsi="Arial" w:cs="Arial"/>
          <w:b/>
          <w:sz w:val="20"/>
        </w:rPr>
      </w:pPr>
      <w:r w:rsidRPr="00543A20">
        <w:rPr>
          <w:rFonts w:ascii="Arial" w:hAnsi="Arial" w:cs="Arial"/>
          <w:b/>
          <w:sz w:val="20"/>
        </w:rPr>
        <w:t>EVALUATION CRITERIA FOR</w:t>
      </w:r>
    </w:p>
    <w:p w14:paraId="1DE17B94" w14:textId="77777777" w:rsidR="001A694C" w:rsidRPr="00543A20" w:rsidRDefault="001A694C" w:rsidP="001A694C">
      <w:pPr>
        <w:jc w:val="center"/>
        <w:rPr>
          <w:rFonts w:ascii="Arial" w:hAnsi="Arial" w:cs="Arial"/>
          <w:b/>
          <w:sz w:val="20"/>
        </w:rPr>
      </w:pPr>
    </w:p>
    <w:p w14:paraId="6E4EAFDC" w14:textId="4D2BFC43" w:rsidR="001A694C" w:rsidRPr="00543A20" w:rsidRDefault="001A694C" w:rsidP="001A694C">
      <w:pPr>
        <w:jc w:val="center"/>
        <w:rPr>
          <w:rFonts w:ascii="Arial" w:hAnsi="Arial" w:cs="Arial"/>
          <w:b/>
          <w:sz w:val="20"/>
        </w:rPr>
      </w:pPr>
      <w:bookmarkStart w:id="2" w:name="_Hlk490733948"/>
      <w:r>
        <w:rPr>
          <w:rFonts w:ascii="Arial" w:hAnsi="Arial" w:cs="Arial"/>
          <w:b/>
          <w:sz w:val="20"/>
        </w:rPr>
        <w:t xml:space="preserve">HELICAL </w:t>
      </w:r>
      <w:del w:id="3" w:author="Bart Berneche" w:date="2019-05-28T17:09:00Z">
        <w:r w:rsidR="00824176">
          <w:rPr>
            <w:rFonts w:ascii="Arial" w:hAnsi="Arial" w:cs="Arial"/>
            <w:b/>
            <w:sz w:val="20"/>
          </w:rPr>
          <w:delText>PILES</w:delText>
        </w:r>
      </w:del>
      <w:ins w:id="4" w:author="Bart Berneche" w:date="2019-05-28T17:09:00Z">
        <w:r>
          <w:rPr>
            <w:rFonts w:ascii="Arial" w:hAnsi="Arial" w:cs="Arial"/>
            <w:b/>
            <w:sz w:val="20"/>
          </w:rPr>
          <w:t>FOUNDATIONS</w:t>
        </w:r>
      </w:ins>
      <w:r>
        <w:rPr>
          <w:rFonts w:ascii="Arial" w:hAnsi="Arial" w:cs="Arial"/>
          <w:b/>
          <w:sz w:val="20"/>
        </w:rPr>
        <w:t xml:space="preserve"> FOR USE UNDER THE INTERNATIONAL RESIDENTIAL CODE</w:t>
      </w:r>
      <w:bookmarkStart w:id="5" w:name="_GoBack"/>
      <w:bookmarkEnd w:id="2"/>
      <w:bookmarkEnd w:id="5"/>
      <w:r>
        <w:rPr>
          <w:rFonts w:ascii="Arial" w:hAnsi="Arial" w:cs="Arial"/>
          <w:b/>
          <w:sz w:val="20"/>
        </w:rPr>
        <w:t xml:space="preserve"> </w:t>
      </w:r>
    </w:p>
    <w:p w14:paraId="5BBD759E" w14:textId="77777777" w:rsidR="001A694C" w:rsidRPr="00543A20" w:rsidRDefault="001A694C" w:rsidP="001A694C">
      <w:pPr>
        <w:jc w:val="center"/>
        <w:rPr>
          <w:rFonts w:ascii="Arial" w:hAnsi="Arial" w:cs="Arial"/>
          <w:b/>
          <w:sz w:val="20"/>
        </w:rPr>
      </w:pPr>
    </w:p>
    <w:p w14:paraId="0E56216B" w14:textId="2B797B7F" w:rsidR="001A694C" w:rsidRPr="00543A20" w:rsidRDefault="001A694C" w:rsidP="001A694C">
      <w:pPr>
        <w:jc w:val="center"/>
        <w:rPr>
          <w:rFonts w:ascii="Arial" w:hAnsi="Arial" w:cs="Arial"/>
          <w:b/>
          <w:sz w:val="20"/>
        </w:rPr>
      </w:pPr>
      <w:r>
        <w:rPr>
          <w:rFonts w:ascii="Arial" w:hAnsi="Arial" w:cs="Arial"/>
          <w:b/>
          <w:sz w:val="20"/>
        </w:rPr>
        <w:t>EC</w:t>
      </w:r>
      <w:r w:rsidRPr="00543A20">
        <w:rPr>
          <w:rFonts w:ascii="Arial" w:hAnsi="Arial" w:cs="Arial"/>
          <w:b/>
          <w:sz w:val="20"/>
        </w:rPr>
        <w:t>02</w:t>
      </w:r>
      <w:r>
        <w:rPr>
          <w:rFonts w:ascii="Arial" w:hAnsi="Arial" w:cs="Arial"/>
          <w:b/>
          <w:sz w:val="20"/>
        </w:rPr>
        <w:t>7</w:t>
      </w:r>
      <w:r w:rsidRPr="00543A20">
        <w:rPr>
          <w:rFonts w:ascii="Arial" w:hAnsi="Arial" w:cs="Arial"/>
          <w:b/>
          <w:sz w:val="20"/>
        </w:rPr>
        <w:t>-</w:t>
      </w:r>
      <w:del w:id="6" w:author="Bart Berneche" w:date="2019-05-28T17:09:00Z">
        <w:r w:rsidR="00543A20" w:rsidRPr="00543A20">
          <w:rPr>
            <w:rFonts w:ascii="Arial" w:hAnsi="Arial" w:cs="Arial"/>
            <w:b/>
            <w:sz w:val="20"/>
          </w:rPr>
          <w:delText>201</w:delText>
        </w:r>
        <w:r w:rsidR="00822B43">
          <w:rPr>
            <w:rFonts w:ascii="Arial" w:hAnsi="Arial" w:cs="Arial"/>
            <w:b/>
            <w:sz w:val="20"/>
          </w:rPr>
          <w:delText>7</w:delText>
        </w:r>
      </w:del>
      <w:ins w:id="7" w:author="Bart Berneche" w:date="2019-05-28T17:09:00Z">
        <w:r>
          <w:rPr>
            <w:rFonts w:ascii="Arial" w:hAnsi="Arial" w:cs="Arial"/>
            <w:b/>
            <w:sz w:val="20"/>
          </w:rPr>
          <w:t>xxxx</w:t>
        </w:r>
      </w:ins>
    </w:p>
    <w:p w14:paraId="194CB262" w14:textId="6E8372DA" w:rsidR="001A694C" w:rsidRPr="00543A20" w:rsidRDefault="001A694C" w:rsidP="001A694C">
      <w:pPr>
        <w:jc w:val="center"/>
        <w:rPr>
          <w:rFonts w:ascii="Arial" w:hAnsi="Arial" w:cs="Arial"/>
          <w:b/>
          <w:sz w:val="20"/>
        </w:rPr>
      </w:pPr>
      <w:r w:rsidRPr="00543A20">
        <w:rPr>
          <w:rFonts w:ascii="Arial" w:hAnsi="Arial" w:cs="Arial"/>
          <w:b/>
          <w:sz w:val="20"/>
        </w:rPr>
        <w:t>(</w:t>
      </w:r>
      <w:del w:id="8" w:author="Bart Berneche" w:date="2019-05-28T17:09:00Z">
        <w:r w:rsidR="00457FDD">
          <w:rPr>
            <w:rFonts w:ascii="Arial" w:hAnsi="Arial" w:cs="Arial"/>
            <w:b/>
            <w:sz w:val="20"/>
          </w:rPr>
          <w:delText>Adopted November</w:delText>
        </w:r>
        <w:r w:rsidR="00CB3DC1" w:rsidRPr="00543A20">
          <w:rPr>
            <w:rFonts w:ascii="Arial" w:hAnsi="Arial" w:cs="Arial"/>
            <w:b/>
            <w:sz w:val="20"/>
          </w:rPr>
          <w:delText xml:space="preserve"> </w:delText>
        </w:r>
        <w:r w:rsidR="00543A20" w:rsidRPr="00543A20">
          <w:rPr>
            <w:rFonts w:ascii="Arial" w:hAnsi="Arial" w:cs="Arial"/>
            <w:b/>
            <w:sz w:val="20"/>
          </w:rPr>
          <w:delText>201</w:delText>
        </w:r>
        <w:r w:rsidR="00822B43">
          <w:rPr>
            <w:rFonts w:ascii="Arial" w:hAnsi="Arial" w:cs="Arial"/>
            <w:b/>
            <w:sz w:val="20"/>
          </w:rPr>
          <w:delText>7</w:delText>
        </w:r>
      </w:del>
      <w:ins w:id="9" w:author="Bart Berneche" w:date="2019-05-28T17:09:00Z">
        <w:r>
          <w:rPr>
            <w:rFonts w:ascii="Arial" w:hAnsi="Arial" w:cs="Arial"/>
            <w:b/>
            <w:sz w:val="20"/>
          </w:rPr>
          <w:t>DATE</w:t>
        </w:r>
      </w:ins>
      <w:r w:rsidRPr="00543A20">
        <w:rPr>
          <w:rFonts w:ascii="Arial" w:hAnsi="Arial" w:cs="Arial"/>
          <w:b/>
          <w:sz w:val="20"/>
        </w:rPr>
        <w:t>)</w:t>
      </w:r>
    </w:p>
    <w:p w14:paraId="2E640908" w14:textId="77777777" w:rsidR="001A694C" w:rsidRPr="00543A20" w:rsidRDefault="001A694C" w:rsidP="001A694C">
      <w:pPr>
        <w:jc w:val="center"/>
        <w:rPr>
          <w:rFonts w:ascii="Arial" w:hAnsi="Arial" w:cs="Arial"/>
          <w:b/>
          <w:sz w:val="20"/>
        </w:rPr>
      </w:pPr>
    </w:p>
    <w:p w14:paraId="4EBB50EC" w14:textId="77777777" w:rsidR="001A694C" w:rsidRPr="00543A20" w:rsidRDefault="001A694C" w:rsidP="001A694C">
      <w:pPr>
        <w:jc w:val="center"/>
        <w:rPr>
          <w:rFonts w:ascii="Arial" w:eastAsia="Arial" w:hAnsi="Arial" w:cs="Arial"/>
          <w:b/>
          <w:bCs/>
          <w:sz w:val="19"/>
          <w:szCs w:val="19"/>
        </w:rPr>
      </w:pPr>
    </w:p>
    <w:p w14:paraId="031C3F7C" w14:textId="77777777" w:rsidR="001A694C" w:rsidRPr="009468C5" w:rsidRDefault="001A694C" w:rsidP="001A694C">
      <w:pPr>
        <w:pStyle w:val="ListParagraph"/>
        <w:numPr>
          <w:ilvl w:val="0"/>
          <w:numId w:val="39"/>
        </w:numPr>
        <w:tabs>
          <w:tab w:val="left" w:pos="811"/>
        </w:tabs>
        <w:jc w:val="both"/>
        <w:rPr>
          <w:rFonts w:ascii="Arial" w:hAnsi="Arial" w:cs="Arial"/>
          <w:b/>
          <w:sz w:val="20"/>
          <w:szCs w:val="20"/>
        </w:rPr>
      </w:pPr>
      <w:r w:rsidRPr="009468C5">
        <w:rPr>
          <w:rFonts w:ascii="Arial" w:hAnsi="Arial" w:cs="Arial"/>
          <w:b/>
          <w:sz w:val="20"/>
          <w:szCs w:val="20"/>
        </w:rPr>
        <w:t>INTRODUCTION</w:t>
      </w:r>
    </w:p>
    <w:p w14:paraId="6DBC320A" w14:textId="77777777" w:rsidR="001A694C" w:rsidRPr="009468C5" w:rsidRDefault="001A694C" w:rsidP="001A694C">
      <w:pPr>
        <w:tabs>
          <w:tab w:val="left" w:pos="811"/>
        </w:tabs>
        <w:jc w:val="both"/>
        <w:rPr>
          <w:rFonts w:ascii="Arial" w:eastAsia="Arial" w:hAnsi="Arial" w:cs="Arial"/>
          <w:sz w:val="20"/>
        </w:rPr>
      </w:pPr>
    </w:p>
    <w:p w14:paraId="67D89A1A" w14:textId="503A6EF8" w:rsidR="001A694C" w:rsidRPr="009468C5" w:rsidRDefault="001A694C" w:rsidP="001A694C">
      <w:pPr>
        <w:pStyle w:val="BodyText"/>
        <w:ind w:left="151" w:firstLine="0"/>
        <w:jc w:val="both"/>
        <w:rPr>
          <w:rFonts w:cs="Arial"/>
          <w:spacing w:val="-1"/>
          <w:sz w:val="20"/>
          <w:szCs w:val="20"/>
        </w:rPr>
      </w:pPr>
      <w:r>
        <w:rPr>
          <w:rFonts w:cs="Arial"/>
          <w:spacing w:val="-1"/>
          <w:sz w:val="20"/>
          <w:szCs w:val="20"/>
        </w:rPr>
        <w:t xml:space="preserve">Helical </w:t>
      </w:r>
      <w:del w:id="10" w:author="Bart Berneche" w:date="2019-05-28T17:09:00Z">
        <w:r w:rsidR="00822B43" w:rsidRPr="009468C5">
          <w:rPr>
            <w:rFonts w:cs="Arial"/>
            <w:spacing w:val="-1"/>
            <w:sz w:val="20"/>
            <w:szCs w:val="20"/>
          </w:rPr>
          <w:delText>piles</w:delText>
        </w:r>
      </w:del>
      <w:ins w:id="11" w:author="Bart Berneche" w:date="2019-05-28T17:09:00Z">
        <w:r>
          <w:rPr>
            <w:rFonts w:cs="Arial"/>
            <w:spacing w:val="-1"/>
            <w:sz w:val="20"/>
            <w:szCs w:val="20"/>
          </w:rPr>
          <w:t>foundations</w:t>
        </w:r>
      </w:ins>
      <w:r w:rsidRPr="009468C5">
        <w:rPr>
          <w:rFonts w:cs="Arial"/>
          <w:spacing w:val="-1"/>
          <w:sz w:val="20"/>
          <w:szCs w:val="20"/>
        </w:rPr>
        <w:t xml:space="preserve"> are widely used in residential construction regulated under the</w:t>
      </w:r>
      <w:r w:rsidRPr="00947B86">
        <w:rPr>
          <w:rFonts w:cs="Arial"/>
          <w:spacing w:val="-1"/>
          <w:sz w:val="20"/>
          <w:szCs w:val="20"/>
        </w:rPr>
        <w:t xml:space="preserve"> </w:t>
      </w:r>
      <w:ins w:id="12" w:author="Bart Berneche" w:date="2019-05-28T17:09:00Z">
        <w:r>
          <w:rPr>
            <w:rFonts w:cs="Arial"/>
            <w:spacing w:val="-1"/>
            <w:sz w:val="20"/>
            <w:szCs w:val="20"/>
          </w:rPr>
          <w:t>International Residential Code</w:t>
        </w:r>
        <w:r w:rsidRPr="009468C5">
          <w:rPr>
            <w:rFonts w:cs="Arial"/>
            <w:spacing w:val="-1"/>
            <w:sz w:val="20"/>
            <w:szCs w:val="20"/>
          </w:rPr>
          <w:t xml:space="preserve"> </w:t>
        </w:r>
        <w:r>
          <w:rPr>
            <w:rFonts w:cs="Arial"/>
            <w:spacing w:val="-1"/>
            <w:sz w:val="20"/>
            <w:szCs w:val="20"/>
          </w:rPr>
          <w:t>(</w:t>
        </w:r>
      </w:ins>
      <w:r w:rsidRPr="009468C5">
        <w:rPr>
          <w:rFonts w:cs="Arial"/>
          <w:spacing w:val="-1"/>
          <w:sz w:val="20"/>
          <w:szCs w:val="20"/>
        </w:rPr>
        <w:t>IRC</w:t>
      </w:r>
      <w:ins w:id="13" w:author="Bart Berneche" w:date="2019-05-28T17:09:00Z">
        <w:r>
          <w:rPr>
            <w:rFonts w:cs="Arial"/>
            <w:spacing w:val="-1"/>
            <w:sz w:val="20"/>
            <w:szCs w:val="20"/>
          </w:rPr>
          <w:t>)</w:t>
        </w:r>
      </w:ins>
      <w:r w:rsidRPr="009468C5">
        <w:rPr>
          <w:rFonts w:cs="Arial"/>
          <w:spacing w:val="-1"/>
          <w:sz w:val="20"/>
          <w:szCs w:val="20"/>
        </w:rPr>
        <w:t xml:space="preserve"> as foundation elements to transfer loads from new and existing </w:t>
      </w:r>
      <w:del w:id="14" w:author="Bart Berneche" w:date="2019-05-28T17:09:00Z">
        <w:r w:rsidR="00822B43" w:rsidRPr="009468C5">
          <w:rPr>
            <w:rFonts w:cs="Arial"/>
            <w:spacing w:val="-1"/>
            <w:sz w:val="20"/>
            <w:szCs w:val="20"/>
          </w:rPr>
          <w:delText>buildings</w:delText>
        </w:r>
      </w:del>
      <w:ins w:id="15" w:author="Bart Berneche" w:date="2019-05-28T17:09:00Z">
        <w:r>
          <w:rPr>
            <w:rFonts w:cs="Arial"/>
            <w:spacing w:val="-1"/>
            <w:sz w:val="20"/>
            <w:szCs w:val="20"/>
          </w:rPr>
          <w:t>structures</w:t>
        </w:r>
      </w:ins>
      <w:r w:rsidRPr="009468C5">
        <w:rPr>
          <w:rFonts w:cs="Arial"/>
          <w:spacing w:val="-1"/>
          <w:sz w:val="20"/>
          <w:szCs w:val="20"/>
        </w:rPr>
        <w:t xml:space="preserve"> to the ground below. These </w:t>
      </w:r>
      <w:del w:id="16" w:author="Bart Berneche" w:date="2019-05-28T17:09:00Z">
        <w:r w:rsidR="00822B43" w:rsidRPr="009468C5">
          <w:rPr>
            <w:rFonts w:cs="Arial"/>
            <w:spacing w:val="-1"/>
            <w:sz w:val="20"/>
            <w:szCs w:val="20"/>
          </w:rPr>
          <w:delText>foundation elements</w:delText>
        </w:r>
      </w:del>
      <w:ins w:id="17" w:author="Bart Berneche" w:date="2019-05-28T17:09:00Z">
        <w:r w:rsidRPr="009468C5">
          <w:rPr>
            <w:rFonts w:cs="Arial"/>
            <w:spacing w:val="-1"/>
            <w:sz w:val="20"/>
            <w:szCs w:val="20"/>
          </w:rPr>
          <w:t>foundations</w:t>
        </w:r>
      </w:ins>
      <w:r w:rsidRPr="009468C5">
        <w:rPr>
          <w:rFonts w:cs="Arial"/>
          <w:spacing w:val="-1"/>
          <w:sz w:val="20"/>
          <w:szCs w:val="20"/>
        </w:rPr>
        <w:t xml:space="preserve"> are installed to support residential structures, additions to residential structures, and ancillary and accessory structures such as sheds, decks, and porches.</w:t>
      </w:r>
    </w:p>
    <w:p w14:paraId="7B9CBA92" w14:textId="77777777" w:rsidR="001A694C" w:rsidRPr="009468C5" w:rsidRDefault="001A694C" w:rsidP="001A694C">
      <w:pPr>
        <w:jc w:val="both"/>
        <w:rPr>
          <w:rFonts w:ascii="Arial" w:eastAsia="Arial" w:hAnsi="Arial" w:cs="Arial"/>
          <w:b/>
          <w:bCs/>
          <w:sz w:val="20"/>
        </w:rPr>
      </w:pPr>
    </w:p>
    <w:p w14:paraId="46AE7F28" w14:textId="362D9057" w:rsidR="001A694C" w:rsidRPr="009468C5" w:rsidRDefault="001A694C" w:rsidP="001A694C">
      <w:pPr>
        <w:pStyle w:val="BodyText"/>
        <w:numPr>
          <w:ilvl w:val="1"/>
          <w:numId w:val="24"/>
        </w:numPr>
        <w:tabs>
          <w:tab w:val="left" w:pos="1513"/>
        </w:tabs>
        <w:jc w:val="both"/>
        <w:rPr>
          <w:rFonts w:cs="Arial"/>
          <w:spacing w:val="-1"/>
          <w:sz w:val="20"/>
          <w:szCs w:val="20"/>
        </w:rPr>
      </w:pPr>
      <w:r w:rsidRPr="009468C5">
        <w:rPr>
          <w:rFonts w:cs="Arial"/>
          <w:b/>
          <w:spacing w:val="-1"/>
          <w:sz w:val="20"/>
          <w:szCs w:val="20"/>
        </w:rPr>
        <w:t>Purpose:</w:t>
      </w:r>
      <w:r w:rsidRPr="009468C5">
        <w:rPr>
          <w:rFonts w:cs="Arial"/>
          <w:b/>
          <w:spacing w:val="34"/>
          <w:sz w:val="20"/>
          <w:szCs w:val="20"/>
        </w:rPr>
        <w:t xml:space="preserve"> </w:t>
      </w:r>
      <w:r w:rsidRPr="009468C5">
        <w:rPr>
          <w:rFonts w:cs="Arial"/>
          <w:spacing w:val="-1"/>
          <w:sz w:val="20"/>
          <w:szCs w:val="20"/>
        </w:rPr>
        <w:t xml:space="preserve">The intent of this criteria is to provide an acceptable path to justify recognition of </w:t>
      </w:r>
      <w:r>
        <w:rPr>
          <w:rFonts w:cs="Arial"/>
          <w:spacing w:val="-1"/>
          <w:sz w:val="20"/>
          <w:szCs w:val="20"/>
        </w:rPr>
        <w:t xml:space="preserve">helical </w:t>
      </w:r>
      <w:del w:id="18" w:author="Bart Berneche" w:date="2019-05-28T17:09:00Z">
        <w:r w:rsidR="00822B43" w:rsidRPr="009468C5">
          <w:rPr>
            <w:rFonts w:cs="Arial"/>
            <w:spacing w:val="-1"/>
            <w:sz w:val="20"/>
            <w:szCs w:val="20"/>
          </w:rPr>
          <w:delText>pile</w:delText>
        </w:r>
        <w:r w:rsidR="00481B7B" w:rsidRPr="009468C5">
          <w:rPr>
            <w:rFonts w:cs="Arial"/>
            <w:spacing w:val="-1"/>
            <w:sz w:val="20"/>
            <w:szCs w:val="20"/>
          </w:rPr>
          <w:delText xml:space="preserve"> foundation system</w:delText>
        </w:r>
        <w:r w:rsidR="00822B43" w:rsidRPr="009468C5">
          <w:rPr>
            <w:rFonts w:cs="Arial"/>
            <w:spacing w:val="-1"/>
            <w:sz w:val="20"/>
            <w:szCs w:val="20"/>
          </w:rPr>
          <w:delText>s</w:delText>
        </w:r>
      </w:del>
      <w:ins w:id="19" w:author="Bart Berneche" w:date="2019-05-28T17:09:00Z">
        <w:r>
          <w:rPr>
            <w:rFonts w:cs="Arial"/>
            <w:spacing w:val="-1"/>
            <w:sz w:val="20"/>
            <w:szCs w:val="20"/>
          </w:rPr>
          <w:t>foundations</w:t>
        </w:r>
      </w:ins>
      <w:r w:rsidRPr="009468C5">
        <w:rPr>
          <w:rFonts w:cs="Arial"/>
          <w:spacing w:val="-1"/>
          <w:sz w:val="20"/>
          <w:szCs w:val="20"/>
        </w:rPr>
        <w:t xml:space="preserve"> in evaluation reports reviewed and issued by an independent evaluation agency as an alternative to the</w:t>
      </w:r>
      <w:r>
        <w:rPr>
          <w:rFonts w:cs="Arial"/>
          <w:spacing w:val="-1"/>
          <w:sz w:val="20"/>
          <w:szCs w:val="20"/>
        </w:rPr>
        <w:t xml:space="preserve"> </w:t>
      </w:r>
      <w:ins w:id="20" w:author="Bart Berneche" w:date="2019-05-28T17:09:00Z">
        <w:r>
          <w:rPr>
            <w:rFonts w:cs="Arial"/>
            <w:spacing w:val="-1"/>
            <w:sz w:val="20"/>
            <w:szCs w:val="20"/>
          </w:rPr>
          <w:t xml:space="preserve">2018, 2015, and 2012 </w:t>
        </w:r>
      </w:ins>
      <w:r w:rsidRPr="009468C5">
        <w:rPr>
          <w:rFonts w:cs="Arial"/>
          <w:spacing w:val="-1"/>
          <w:sz w:val="20"/>
          <w:szCs w:val="20"/>
        </w:rPr>
        <w:t xml:space="preserve">IRC prescriptive foundation and footing requirements. This criteria provides for determination of the support capacity of </w:t>
      </w:r>
      <w:r>
        <w:rPr>
          <w:rFonts w:cs="Arial"/>
          <w:spacing w:val="-1"/>
          <w:sz w:val="20"/>
          <w:szCs w:val="20"/>
        </w:rPr>
        <w:t xml:space="preserve">helical </w:t>
      </w:r>
      <w:del w:id="21" w:author="Bart Berneche" w:date="2019-05-28T17:09:00Z">
        <w:r w:rsidR="00481B7B" w:rsidRPr="009468C5">
          <w:rPr>
            <w:rFonts w:cs="Arial"/>
            <w:spacing w:val="-1"/>
            <w:sz w:val="20"/>
            <w:szCs w:val="20"/>
          </w:rPr>
          <w:delText>pile foundation systems</w:delText>
        </w:r>
      </w:del>
      <w:ins w:id="22" w:author="Bart Berneche" w:date="2019-05-28T17:09:00Z">
        <w:r>
          <w:rPr>
            <w:rFonts w:cs="Arial"/>
            <w:spacing w:val="-1"/>
            <w:sz w:val="20"/>
            <w:szCs w:val="20"/>
          </w:rPr>
          <w:t>foundations</w:t>
        </w:r>
      </w:ins>
      <w:r w:rsidRPr="009468C5">
        <w:rPr>
          <w:rFonts w:cs="Arial"/>
          <w:spacing w:val="-1"/>
          <w:sz w:val="20"/>
          <w:szCs w:val="20"/>
        </w:rPr>
        <w:t xml:space="preserve"> in residential applications when supplemental geotechnical evaluation is available, and for increased safety factor </w:t>
      </w:r>
      <w:ins w:id="23" w:author="Bart Berneche" w:date="2019-05-28T17:09:00Z">
        <w:r>
          <w:rPr>
            <w:rFonts w:cs="Arial"/>
            <w:spacing w:val="-1"/>
            <w:sz w:val="20"/>
            <w:szCs w:val="20"/>
          </w:rPr>
          <w:t xml:space="preserve">(FS) </w:t>
        </w:r>
      </w:ins>
      <w:r w:rsidRPr="009468C5">
        <w:rPr>
          <w:rFonts w:cs="Arial"/>
          <w:spacing w:val="-1"/>
          <w:sz w:val="20"/>
          <w:szCs w:val="20"/>
        </w:rPr>
        <w:t xml:space="preserve">adjustments when no evaluation is available. In either case, a registered design professional shall review the relevant information and determine safe bearing </w:t>
      </w:r>
      <w:del w:id="24" w:author="Bart Berneche" w:date="2019-05-28T17:09:00Z">
        <w:r w:rsidR="00822B43" w:rsidRPr="009468C5">
          <w:rPr>
            <w:rFonts w:cs="Arial"/>
            <w:spacing w:val="-1"/>
            <w:sz w:val="20"/>
            <w:szCs w:val="20"/>
          </w:rPr>
          <w:delText>values</w:delText>
        </w:r>
      </w:del>
      <w:ins w:id="25" w:author="Bart Berneche" w:date="2019-05-28T17:09:00Z">
        <w:r>
          <w:rPr>
            <w:rFonts w:cs="Arial"/>
            <w:spacing w:val="-1"/>
            <w:sz w:val="20"/>
            <w:szCs w:val="20"/>
          </w:rPr>
          <w:t>capacities</w:t>
        </w:r>
      </w:ins>
      <w:r w:rsidRPr="009468C5">
        <w:rPr>
          <w:rFonts w:cs="Arial"/>
          <w:spacing w:val="-1"/>
          <w:sz w:val="20"/>
          <w:szCs w:val="20"/>
        </w:rPr>
        <w:t xml:space="preserve"> for the </w:t>
      </w:r>
      <w:r>
        <w:rPr>
          <w:rFonts w:cs="Arial"/>
          <w:spacing w:val="-1"/>
          <w:sz w:val="20"/>
          <w:szCs w:val="20"/>
        </w:rPr>
        <w:t xml:space="preserve">helical </w:t>
      </w:r>
      <w:del w:id="26" w:author="Bart Berneche" w:date="2019-05-28T17:09:00Z">
        <w:r w:rsidR="00481B7B" w:rsidRPr="009468C5">
          <w:rPr>
            <w:rFonts w:cs="Arial"/>
            <w:spacing w:val="-1"/>
            <w:sz w:val="20"/>
            <w:szCs w:val="20"/>
          </w:rPr>
          <w:delText>pile foundation systems</w:delText>
        </w:r>
      </w:del>
      <w:ins w:id="27" w:author="Bart Berneche" w:date="2019-05-28T17:09:00Z">
        <w:r>
          <w:rPr>
            <w:rFonts w:cs="Arial"/>
            <w:spacing w:val="-1"/>
            <w:sz w:val="20"/>
            <w:szCs w:val="20"/>
          </w:rPr>
          <w:t>foundations</w:t>
        </w:r>
      </w:ins>
      <w:r w:rsidRPr="009468C5">
        <w:rPr>
          <w:rFonts w:cs="Arial"/>
          <w:spacing w:val="-1"/>
          <w:sz w:val="20"/>
          <w:szCs w:val="20"/>
        </w:rPr>
        <w:t xml:space="preserve"> using appropriate </w:t>
      </w:r>
      <w:del w:id="28" w:author="Bart Berneche" w:date="2019-05-28T17:09:00Z">
        <w:r w:rsidR="00822B43" w:rsidRPr="009468C5">
          <w:rPr>
            <w:rFonts w:cs="Arial"/>
            <w:spacing w:val="-1"/>
            <w:sz w:val="20"/>
            <w:szCs w:val="20"/>
          </w:rPr>
          <w:delText xml:space="preserve">safety </w:delText>
        </w:r>
      </w:del>
      <w:r w:rsidRPr="009468C5">
        <w:rPr>
          <w:rFonts w:cs="Arial"/>
          <w:spacing w:val="-1"/>
          <w:sz w:val="20"/>
          <w:szCs w:val="20"/>
        </w:rPr>
        <w:t>factors</w:t>
      </w:r>
      <w:ins w:id="29" w:author="Bart Berneche" w:date="2019-05-28T17:09:00Z">
        <w:r>
          <w:rPr>
            <w:rFonts w:cs="Arial"/>
            <w:spacing w:val="-1"/>
            <w:sz w:val="20"/>
            <w:szCs w:val="20"/>
          </w:rPr>
          <w:t xml:space="preserve"> of safety</w:t>
        </w:r>
      </w:ins>
      <w:r w:rsidRPr="009468C5">
        <w:rPr>
          <w:rFonts w:cs="Arial"/>
          <w:spacing w:val="-1"/>
          <w:sz w:val="20"/>
          <w:szCs w:val="20"/>
        </w:rPr>
        <w:t>. When supplemental geotechnical information is considered in the design, the higher degree of certainty of sub-surface conditions allow</w:t>
      </w:r>
      <w:r>
        <w:rPr>
          <w:rFonts w:cs="Arial"/>
          <w:spacing w:val="-1"/>
          <w:sz w:val="20"/>
          <w:szCs w:val="20"/>
        </w:rPr>
        <w:t>s</w:t>
      </w:r>
      <w:r w:rsidRPr="009468C5">
        <w:rPr>
          <w:rFonts w:cs="Arial"/>
          <w:spacing w:val="-1"/>
          <w:sz w:val="20"/>
          <w:szCs w:val="20"/>
        </w:rPr>
        <w:t xml:space="preserve"> for </w:t>
      </w:r>
      <w:del w:id="30" w:author="Bart Berneche" w:date="2019-05-28T17:09:00Z">
        <w:r w:rsidR="00822B43" w:rsidRPr="009468C5">
          <w:rPr>
            <w:rFonts w:cs="Arial"/>
            <w:spacing w:val="-1"/>
            <w:sz w:val="20"/>
            <w:szCs w:val="20"/>
          </w:rPr>
          <w:delText>higher loading to be assigned to each pile.</w:delText>
        </w:r>
      </w:del>
      <w:ins w:id="31" w:author="Bart Berneche" w:date="2019-05-28T17:09:00Z">
        <w:r>
          <w:rPr>
            <w:rFonts w:cs="Arial"/>
            <w:spacing w:val="-1"/>
            <w:sz w:val="20"/>
            <w:szCs w:val="20"/>
          </w:rPr>
          <w:t>a lower safety factor</w:t>
        </w:r>
        <w:r w:rsidRPr="009468C5">
          <w:rPr>
            <w:rFonts w:cs="Arial"/>
            <w:spacing w:val="-1"/>
            <w:sz w:val="20"/>
            <w:szCs w:val="20"/>
          </w:rPr>
          <w:t xml:space="preserve"> to be </w:t>
        </w:r>
        <w:r>
          <w:rPr>
            <w:rFonts w:cs="Arial"/>
            <w:spacing w:val="-1"/>
            <w:sz w:val="20"/>
            <w:szCs w:val="20"/>
          </w:rPr>
          <w:t>used for geotechnical capacity in the foundation design</w:t>
        </w:r>
        <w:r w:rsidRPr="009468C5">
          <w:rPr>
            <w:rFonts w:cs="Arial"/>
            <w:spacing w:val="-1"/>
            <w:sz w:val="20"/>
            <w:szCs w:val="20"/>
          </w:rPr>
          <w:t>.</w:t>
        </w:r>
      </w:ins>
      <w:r w:rsidRPr="009468C5">
        <w:rPr>
          <w:rFonts w:cs="Arial"/>
          <w:spacing w:val="-1"/>
          <w:sz w:val="20"/>
          <w:szCs w:val="20"/>
        </w:rPr>
        <w:t xml:space="preserve"> When supplemental geotechnical evaluation is not available, a degree of certainty nonetheless exists for bearing capacity determination, but in this case a higher </w:t>
      </w:r>
      <w:r>
        <w:rPr>
          <w:rFonts w:cs="Arial"/>
          <w:spacing w:val="-1"/>
          <w:sz w:val="20"/>
          <w:szCs w:val="20"/>
        </w:rPr>
        <w:t>safety factor</w:t>
      </w:r>
      <w:r w:rsidRPr="009468C5">
        <w:rPr>
          <w:rFonts w:cs="Arial"/>
          <w:spacing w:val="-1"/>
          <w:sz w:val="20"/>
          <w:szCs w:val="20"/>
        </w:rPr>
        <w:t xml:space="preserve"> may be appropriate. In both cases, soil bearing </w:t>
      </w:r>
      <w:del w:id="32" w:author="Bart Berneche" w:date="2019-05-28T17:09:00Z">
        <w:r w:rsidR="00822B43" w:rsidRPr="009468C5">
          <w:rPr>
            <w:rFonts w:cs="Arial"/>
            <w:spacing w:val="-1"/>
            <w:sz w:val="20"/>
            <w:szCs w:val="20"/>
          </w:rPr>
          <w:delText>data</w:delText>
        </w:r>
      </w:del>
      <w:ins w:id="33" w:author="Bart Berneche" w:date="2019-05-28T17:09:00Z">
        <w:r>
          <w:rPr>
            <w:rFonts w:cs="Arial"/>
            <w:spacing w:val="-1"/>
            <w:sz w:val="20"/>
            <w:szCs w:val="20"/>
          </w:rPr>
          <w:t>capacity</w:t>
        </w:r>
      </w:ins>
      <w:r w:rsidRPr="009468C5">
        <w:rPr>
          <w:rFonts w:cs="Arial"/>
          <w:spacing w:val="-1"/>
          <w:sz w:val="20"/>
          <w:szCs w:val="20"/>
        </w:rPr>
        <w:t xml:space="preserve"> that is based on the correlation </w:t>
      </w:r>
      <w:del w:id="34" w:author="Bart Berneche" w:date="2019-05-28T17:09:00Z">
        <w:r w:rsidR="00822B43" w:rsidRPr="009468C5">
          <w:rPr>
            <w:rFonts w:cs="Arial"/>
            <w:spacing w:val="-1"/>
            <w:sz w:val="20"/>
            <w:szCs w:val="20"/>
          </w:rPr>
          <w:delText>between</w:delText>
        </w:r>
      </w:del>
      <w:ins w:id="35" w:author="Bart Berneche" w:date="2019-05-28T17:09:00Z">
        <w:r>
          <w:rPr>
            <w:rFonts w:cs="Arial"/>
            <w:spacing w:val="-1"/>
            <w:sz w:val="20"/>
            <w:szCs w:val="20"/>
          </w:rPr>
          <w:t>with</w:t>
        </w:r>
      </w:ins>
      <w:r w:rsidRPr="009468C5">
        <w:rPr>
          <w:rFonts w:cs="Arial"/>
          <w:spacing w:val="-1"/>
          <w:sz w:val="20"/>
          <w:szCs w:val="20"/>
        </w:rPr>
        <w:t xml:space="preserve"> installation torque</w:t>
      </w:r>
      <w:del w:id="36" w:author="Bart Berneche" w:date="2019-05-28T17:09:00Z">
        <w:r w:rsidR="00822B43" w:rsidRPr="009468C5">
          <w:rPr>
            <w:rFonts w:cs="Arial"/>
            <w:spacing w:val="-1"/>
            <w:sz w:val="20"/>
            <w:szCs w:val="20"/>
          </w:rPr>
          <w:delText xml:space="preserve"> and bearing capacity,</w:delText>
        </w:r>
      </w:del>
      <w:r w:rsidRPr="009468C5">
        <w:rPr>
          <w:rFonts w:cs="Arial"/>
          <w:spacing w:val="-1"/>
          <w:sz w:val="20"/>
          <w:szCs w:val="20"/>
        </w:rPr>
        <w:t xml:space="preserve"> is acquired by the installation technician, analyzed by a design professional, and provided to the building official for approval.</w:t>
      </w:r>
    </w:p>
    <w:p w14:paraId="2F50EEC9" w14:textId="77777777" w:rsidR="001A694C" w:rsidRPr="009468C5" w:rsidRDefault="001A694C" w:rsidP="001A694C">
      <w:pPr>
        <w:pStyle w:val="BodyText"/>
        <w:tabs>
          <w:tab w:val="left" w:pos="1513"/>
        </w:tabs>
        <w:ind w:left="1512" w:firstLine="0"/>
        <w:jc w:val="both"/>
        <w:rPr>
          <w:rFonts w:cs="Arial"/>
          <w:spacing w:val="-1"/>
          <w:sz w:val="20"/>
          <w:szCs w:val="20"/>
        </w:rPr>
      </w:pPr>
    </w:p>
    <w:p w14:paraId="4EE552E9" w14:textId="5E7B48D3" w:rsidR="001A694C" w:rsidRPr="009468C5" w:rsidRDefault="001A694C" w:rsidP="001A694C">
      <w:pPr>
        <w:pStyle w:val="BodyText"/>
        <w:tabs>
          <w:tab w:val="left" w:pos="1513"/>
        </w:tabs>
        <w:ind w:left="1512" w:firstLine="0"/>
        <w:jc w:val="both"/>
        <w:rPr>
          <w:rFonts w:cs="Arial"/>
          <w:spacing w:val="-1"/>
          <w:sz w:val="20"/>
          <w:szCs w:val="20"/>
        </w:rPr>
      </w:pPr>
      <w:r>
        <w:rPr>
          <w:rFonts w:cs="Arial"/>
          <w:spacing w:val="-1"/>
          <w:sz w:val="20"/>
        </w:rPr>
        <w:t xml:space="preserve">Helical </w:t>
      </w:r>
      <w:del w:id="37" w:author="Bart Berneche" w:date="2019-05-28T17:09:00Z">
        <w:r w:rsidR="003D1CBC">
          <w:rPr>
            <w:rFonts w:cs="Arial"/>
            <w:spacing w:val="-1"/>
            <w:sz w:val="20"/>
          </w:rPr>
          <w:delText>pile foundation systems</w:delText>
        </w:r>
      </w:del>
      <w:ins w:id="38" w:author="Bart Berneche" w:date="2019-05-28T17:09:00Z">
        <w:r>
          <w:rPr>
            <w:rFonts w:cs="Arial"/>
            <w:spacing w:val="-1"/>
            <w:sz w:val="20"/>
          </w:rPr>
          <w:t>foundations</w:t>
        </w:r>
      </w:ins>
      <w:r w:rsidRPr="009468C5">
        <w:rPr>
          <w:rFonts w:cs="Arial"/>
          <w:spacing w:val="-1"/>
          <w:sz w:val="20"/>
          <w:szCs w:val="20"/>
        </w:rPr>
        <w:t xml:space="preserve"> may be considered by building officials, in accordance with IRC Sections R403.1 and R104.11, as other approved structural systems for use as foundations to support </w:t>
      </w:r>
      <w:del w:id="39" w:author="Bart Berneche" w:date="2019-05-28T17:09:00Z">
        <w:r w:rsidR="00822B43" w:rsidRPr="009468C5">
          <w:rPr>
            <w:rFonts w:cs="Arial"/>
            <w:spacing w:val="-1"/>
            <w:sz w:val="20"/>
            <w:szCs w:val="20"/>
          </w:rPr>
          <w:delText xml:space="preserve">exterior walls and </w:delText>
        </w:r>
      </w:del>
      <w:r w:rsidRPr="009468C5">
        <w:rPr>
          <w:rFonts w:cs="Arial"/>
          <w:spacing w:val="-1"/>
          <w:sz w:val="20"/>
          <w:szCs w:val="20"/>
        </w:rPr>
        <w:t>loads</w:t>
      </w:r>
      <w:ins w:id="40" w:author="Bart Berneche" w:date="2019-05-28T17:09:00Z">
        <w:r>
          <w:rPr>
            <w:rFonts w:cs="Arial"/>
            <w:spacing w:val="-1"/>
            <w:sz w:val="20"/>
            <w:szCs w:val="20"/>
          </w:rPr>
          <w:t>,</w:t>
        </w:r>
      </w:ins>
      <w:r w:rsidRPr="009468C5">
        <w:rPr>
          <w:rFonts w:cs="Arial"/>
          <w:spacing w:val="-1"/>
          <w:sz w:val="20"/>
          <w:szCs w:val="20"/>
        </w:rPr>
        <w:t xml:space="preserve"> determined in accordance with IRC Section R301, and to transmit these loads to the ground. Building officials may approve </w:t>
      </w:r>
      <w:r>
        <w:rPr>
          <w:rFonts w:cs="Arial"/>
          <w:spacing w:val="-1"/>
          <w:sz w:val="20"/>
          <w:szCs w:val="20"/>
        </w:rPr>
        <w:t xml:space="preserve">helical </w:t>
      </w:r>
      <w:del w:id="41" w:author="Bart Berneche" w:date="2019-05-28T17:09:00Z">
        <w:r w:rsidR="00481B7B" w:rsidRPr="009468C5">
          <w:rPr>
            <w:rFonts w:cs="Arial"/>
            <w:spacing w:val="-1"/>
            <w:sz w:val="20"/>
            <w:szCs w:val="20"/>
          </w:rPr>
          <w:delText>pile foundation systems</w:delText>
        </w:r>
      </w:del>
      <w:ins w:id="42" w:author="Bart Berneche" w:date="2019-05-28T17:09:00Z">
        <w:r>
          <w:rPr>
            <w:rFonts w:cs="Arial"/>
            <w:spacing w:val="-1"/>
            <w:sz w:val="20"/>
            <w:szCs w:val="20"/>
          </w:rPr>
          <w:t>foundations</w:t>
        </w:r>
      </w:ins>
      <w:r w:rsidRPr="009468C5">
        <w:rPr>
          <w:rFonts w:cs="Arial"/>
          <w:spacing w:val="-1"/>
          <w:sz w:val="20"/>
          <w:szCs w:val="20"/>
        </w:rPr>
        <w:t xml:space="preserve"> based on test data, calculations, and other documentation, such as evaluation reports, relating to their load carrying capacity.</w:t>
      </w:r>
    </w:p>
    <w:p w14:paraId="4EAA8FD5" w14:textId="77777777" w:rsidR="001A694C" w:rsidRPr="009468C5" w:rsidRDefault="001A694C" w:rsidP="001A694C">
      <w:pPr>
        <w:pStyle w:val="BodyText"/>
        <w:tabs>
          <w:tab w:val="left" w:pos="1513"/>
        </w:tabs>
        <w:ind w:left="1512" w:firstLine="0"/>
        <w:jc w:val="both"/>
        <w:rPr>
          <w:rFonts w:cs="Arial"/>
          <w:sz w:val="20"/>
          <w:szCs w:val="20"/>
        </w:rPr>
      </w:pPr>
    </w:p>
    <w:p w14:paraId="005CBA65" w14:textId="754B263A" w:rsidR="001A694C" w:rsidRPr="009468C5" w:rsidRDefault="001A694C" w:rsidP="001A694C">
      <w:pPr>
        <w:pStyle w:val="BodyText"/>
        <w:numPr>
          <w:ilvl w:val="1"/>
          <w:numId w:val="24"/>
        </w:numPr>
        <w:tabs>
          <w:tab w:val="left" w:pos="1513"/>
        </w:tabs>
        <w:jc w:val="both"/>
        <w:rPr>
          <w:rFonts w:cs="Arial"/>
          <w:sz w:val="20"/>
          <w:szCs w:val="20"/>
        </w:rPr>
      </w:pPr>
      <w:r w:rsidRPr="009468C5">
        <w:rPr>
          <w:rFonts w:cs="Arial"/>
          <w:b/>
          <w:spacing w:val="-1"/>
          <w:sz w:val="20"/>
          <w:szCs w:val="20"/>
        </w:rPr>
        <w:t>Scope:</w:t>
      </w:r>
      <w:r w:rsidRPr="009468C5">
        <w:rPr>
          <w:rFonts w:cs="Arial"/>
          <w:b/>
          <w:spacing w:val="26"/>
          <w:sz w:val="20"/>
          <w:szCs w:val="20"/>
        </w:rPr>
        <w:t xml:space="preserve"> </w:t>
      </w:r>
      <w:r w:rsidRPr="009468C5">
        <w:rPr>
          <w:rFonts w:cs="Arial"/>
          <w:sz w:val="20"/>
          <w:szCs w:val="20"/>
        </w:rPr>
        <w:t xml:space="preserve">This evaluation criteria applies to </w:t>
      </w:r>
      <w:r>
        <w:rPr>
          <w:spacing w:val="-1"/>
          <w:sz w:val="20"/>
        </w:rPr>
        <w:t xml:space="preserve">helical </w:t>
      </w:r>
      <w:del w:id="43" w:author="Bart Berneche" w:date="2019-05-28T17:09:00Z">
        <w:r w:rsidR="00481B7B" w:rsidRPr="009468C5">
          <w:rPr>
            <w:rFonts w:cs="Arial"/>
            <w:spacing w:val="-1"/>
            <w:sz w:val="20"/>
            <w:szCs w:val="20"/>
          </w:rPr>
          <w:delText>pile foundation systems</w:delText>
        </w:r>
        <w:r w:rsidR="00822B43" w:rsidRPr="009468C5">
          <w:rPr>
            <w:rFonts w:cs="Arial"/>
            <w:sz w:val="20"/>
            <w:szCs w:val="20"/>
          </w:rPr>
          <w:delText xml:space="preserve"> </w:delText>
        </w:r>
        <w:r w:rsidR="009F0A0C" w:rsidRPr="009468C5">
          <w:rPr>
            <w:rFonts w:cs="Arial"/>
            <w:sz w:val="20"/>
            <w:szCs w:val="20"/>
          </w:rPr>
          <w:delText xml:space="preserve">with single helices </w:delText>
        </w:r>
        <w:r w:rsidR="005744B5" w:rsidRPr="009468C5">
          <w:rPr>
            <w:rFonts w:cs="Arial"/>
            <w:sz w:val="20"/>
            <w:szCs w:val="20"/>
          </w:rPr>
          <w:delText>used</w:delText>
        </w:r>
        <w:r w:rsidR="00822B43" w:rsidRPr="009468C5">
          <w:rPr>
            <w:rFonts w:cs="Arial"/>
            <w:sz w:val="20"/>
            <w:szCs w:val="20"/>
          </w:rPr>
          <w:delText xml:space="preserve"> in residential occupancies built under the 2015, 2012, and 2009 International Residential Codes</w:delText>
        </w:r>
      </w:del>
      <w:ins w:id="44" w:author="Bart Berneche" w:date="2019-05-28T17:09:00Z">
        <w:r>
          <w:rPr>
            <w:spacing w:val="-1"/>
            <w:sz w:val="20"/>
          </w:rPr>
          <w:t>foundations</w:t>
        </w:r>
        <w:r w:rsidRPr="009468C5">
          <w:rPr>
            <w:rFonts w:cs="Arial"/>
            <w:sz w:val="20"/>
            <w:szCs w:val="20"/>
          </w:rPr>
          <w:t xml:space="preserve"> </w:t>
        </w:r>
        <w:r>
          <w:rPr>
            <w:rFonts w:cs="Arial"/>
            <w:sz w:val="20"/>
            <w:szCs w:val="20"/>
          </w:rPr>
          <w:t xml:space="preserve">with </w:t>
        </w:r>
        <w:r w:rsidRPr="00312161">
          <w:rPr>
            <w:rFonts w:cs="Arial"/>
            <w:sz w:val="20"/>
            <w:szCs w:val="20"/>
          </w:rPr>
          <w:t xml:space="preserve">one or more helix plates and </w:t>
        </w:r>
        <w:r>
          <w:rPr>
            <w:rFonts w:cs="Arial"/>
            <w:sz w:val="20"/>
            <w:szCs w:val="20"/>
          </w:rPr>
          <w:t xml:space="preserve">with nominal shaft diameters of </w:t>
        </w:r>
        <w:r w:rsidRPr="00312161">
          <w:rPr>
            <w:rFonts w:cs="Arial"/>
            <w:sz w:val="20"/>
            <w:szCs w:val="20"/>
          </w:rPr>
          <w:t xml:space="preserve">maximum </w:t>
        </w:r>
        <w:r>
          <w:rPr>
            <w:rFonts w:cs="Arial"/>
            <w:sz w:val="20"/>
            <w:szCs w:val="20"/>
          </w:rPr>
          <w:t>4 ½ -inch (114 mm)</w:t>
        </w:r>
        <w:r w:rsidRPr="00312161">
          <w:rPr>
            <w:rFonts w:cs="Arial"/>
            <w:sz w:val="20"/>
            <w:szCs w:val="20"/>
          </w:rPr>
          <w:t xml:space="preserve"> O.D. The evaluation criteria provide for evaluation for conformance to the 2018, 2015, </w:t>
        </w:r>
        <w:r>
          <w:rPr>
            <w:rFonts w:cs="Arial"/>
            <w:sz w:val="20"/>
            <w:szCs w:val="20"/>
          </w:rPr>
          <w:t xml:space="preserve">and </w:t>
        </w:r>
        <w:r w:rsidRPr="00312161">
          <w:rPr>
            <w:rFonts w:cs="Arial"/>
            <w:sz w:val="20"/>
            <w:szCs w:val="20"/>
          </w:rPr>
          <w:t>2012 IRC</w:t>
        </w:r>
      </w:ins>
      <w:r>
        <w:rPr>
          <w:rFonts w:cs="Arial"/>
          <w:sz w:val="20"/>
          <w:szCs w:val="20"/>
        </w:rPr>
        <w:t xml:space="preserve"> </w:t>
      </w:r>
      <w:r w:rsidRPr="009468C5">
        <w:rPr>
          <w:rFonts w:cs="Arial"/>
          <w:sz w:val="20"/>
          <w:szCs w:val="20"/>
        </w:rPr>
        <w:t xml:space="preserve">for recognition in an evaluation report issued by an approved evaluation agency accredited in accordance with ISO/IEC 17065. The foundation systems under this criteria are limited to vertical </w:t>
      </w:r>
      <w:r>
        <w:rPr>
          <w:rFonts w:cs="Arial"/>
          <w:sz w:val="20"/>
          <w:szCs w:val="20"/>
        </w:rPr>
        <w:t xml:space="preserve">helical </w:t>
      </w:r>
      <w:del w:id="45" w:author="Bart Berneche" w:date="2019-05-28T17:09:00Z">
        <w:r w:rsidR="00822B43" w:rsidRPr="009468C5">
          <w:rPr>
            <w:rFonts w:cs="Arial"/>
            <w:sz w:val="20"/>
            <w:szCs w:val="20"/>
          </w:rPr>
          <w:delText>piles</w:delText>
        </w:r>
      </w:del>
      <w:ins w:id="46" w:author="Bart Berneche" w:date="2019-05-28T17:09:00Z">
        <w:r>
          <w:rPr>
            <w:rFonts w:cs="Arial"/>
            <w:sz w:val="20"/>
            <w:szCs w:val="20"/>
          </w:rPr>
          <w:t>foundations</w:t>
        </w:r>
      </w:ins>
      <w:r w:rsidRPr="009468C5">
        <w:rPr>
          <w:rFonts w:cs="Arial"/>
          <w:sz w:val="20"/>
          <w:szCs w:val="20"/>
        </w:rPr>
        <w:t xml:space="preserve"> subject to </w:t>
      </w:r>
      <w:del w:id="47" w:author="Bart Berneche" w:date="2019-05-28T17:09:00Z">
        <w:r w:rsidR="00822B43" w:rsidRPr="009468C5">
          <w:rPr>
            <w:rFonts w:cs="Arial"/>
            <w:sz w:val="20"/>
            <w:szCs w:val="20"/>
          </w:rPr>
          <w:delText xml:space="preserve">maximum </w:delText>
        </w:r>
      </w:del>
      <w:r w:rsidRPr="009468C5">
        <w:rPr>
          <w:rFonts w:cs="Arial"/>
          <w:sz w:val="20"/>
          <w:szCs w:val="20"/>
        </w:rPr>
        <w:t xml:space="preserve">45 kips (200 kN) </w:t>
      </w:r>
      <w:ins w:id="48" w:author="Bart Berneche" w:date="2019-05-28T17:09:00Z">
        <w:r w:rsidRPr="009468C5">
          <w:rPr>
            <w:rFonts w:cs="Arial"/>
            <w:sz w:val="20"/>
            <w:szCs w:val="20"/>
          </w:rPr>
          <w:t xml:space="preserve">maximum </w:t>
        </w:r>
      </w:ins>
      <w:r w:rsidRPr="009468C5">
        <w:rPr>
          <w:rFonts w:cs="Arial"/>
          <w:sz w:val="20"/>
          <w:szCs w:val="20"/>
        </w:rPr>
        <w:t xml:space="preserve">allowable axial loading. The vertical seismic load carrying capacity of the </w:t>
      </w:r>
      <w:r>
        <w:rPr>
          <w:rFonts w:cs="Arial"/>
          <w:spacing w:val="-1"/>
          <w:sz w:val="20"/>
          <w:szCs w:val="20"/>
        </w:rPr>
        <w:t xml:space="preserve">helical </w:t>
      </w:r>
      <w:del w:id="49" w:author="Bart Berneche" w:date="2019-05-28T17:09:00Z">
        <w:r w:rsidR="00481B7B" w:rsidRPr="009468C5">
          <w:rPr>
            <w:rFonts w:cs="Arial"/>
            <w:spacing w:val="-1"/>
            <w:sz w:val="20"/>
            <w:szCs w:val="20"/>
          </w:rPr>
          <w:delText xml:space="preserve">pile foundation </w:delText>
        </w:r>
        <w:r w:rsidR="00481B7B" w:rsidRPr="009468C5">
          <w:rPr>
            <w:rFonts w:cs="Arial"/>
            <w:spacing w:val="-1"/>
            <w:sz w:val="20"/>
            <w:szCs w:val="20"/>
          </w:rPr>
          <w:lastRenderedPageBreak/>
          <w:delText>systems</w:delText>
        </w:r>
      </w:del>
      <w:ins w:id="50" w:author="Bart Berneche" w:date="2019-05-28T17:09:00Z">
        <w:r>
          <w:rPr>
            <w:rFonts w:cs="Arial"/>
            <w:spacing w:val="-1"/>
            <w:sz w:val="20"/>
            <w:szCs w:val="20"/>
          </w:rPr>
          <w:t>foundations</w:t>
        </w:r>
      </w:ins>
      <w:r w:rsidRPr="009468C5">
        <w:rPr>
          <w:rFonts w:cs="Arial"/>
          <w:spacing w:val="-1"/>
          <w:sz w:val="20"/>
          <w:szCs w:val="20"/>
        </w:rPr>
        <w:t xml:space="preserve"> under this criteria is</w:t>
      </w:r>
      <w:r w:rsidRPr="009468C5">
        <w:rPr>
          <w:rFonts w:cs="Arial"/>
          <w:sz w:val="20"/>
          <w:szCs w:val="20"/>
        </w:rPr>
        <w:t xml:space="preserve"> limited to loads in</w:t>
      </w:r>
      <w:bookmarkStart w:id="51" w:name="_Hlk486424436"/>
      <w:r w:rsidRPr="009468C5">
        <w:rPr>
          <w:rFonts w:cs="Arial"/>
          <w:sz w:val="20"/>
          <w:szCs w:val="20"/>
        </w:rPr>
        <w:t xml:space="preserve"> Seismic Design Categories</w:t>
      </w:r>
      <w:ins w:id="52" w:author="Bart Berneche" w:date="2019-05-28T17:09:00Z">
        <w:r>
          <w:rPr>
            <w:rFonts w:cs="Arial"/>
            <w:sz w:val="20"/>
            <w:szCs w:val="20"/>
          </w:rPr>
          <w:t xml:space="preserve"> (SDC)</w:t>
        </w:r>
      </w:ins>
      <w:r w:rsidRPr="009468C5">
        <w:rPr>
          <w:rFonts w:cs="Arial"/>
          <w:sz w:val="20"/>
          <w:szCs w:val="20"/>
        </w:rPr>
        <w:t xml:space="preserve"> A, B, and C</w:t>
      </w:r>
      <w:bookmarkEnd w:id="51"/>
      <w:r w:rsidRPr="009468C5">
        <w:rPr>
          <w:rFonts w:cs="Arial"/>
          <w:sz w:val="20"/>
          <w:szCs w:val="20"/>
        </w:rPr>
        <w:t xml:space="preserve"> unless design calculations and details are submitted justifying the seismic load bearing capacity of the </w:t>
      </w:r>
      <w:r>
        <w:rPr>
          <w:rFonts w:cs="Arial"/>
          <w:spacing w:val="-1"/>
          <w:sz w:val="20"/>
          <w:szCs w:val="20"/>
        </w:rPr>
        <w:t xml:space="preserve">helical </w:t>
      </w:r>
      <w:del w:id="53" w:author="Bart Berneche" w:date="2019-05-28T17:09:00Z">
        <w:r w:rsidR="00365651" w:rsidRPr="009468C5">
          <w:rPr>
            <w:rFonts w:cs="Arial"/>
            <w:spacing w:val="-1"/>
            <w:sz w:val="20"/>
            <w:szCs w:val="20"/>
          </w:rPr>
          <w:delText>pile foundation systems</w:delText>
        </w:r>
      </w:del>
      <w:ins w:id="54" w:author="Bart Berneche" w:date="2019-05-28T17:09:00Z">
        <w:r>
          <w:rPr>
            <w:rFonts w:cs="Arial"/>
            <w:spacing w:val="-1"/>
            <w:sz w:val="20"/>
            <w:szCs w:val="20"/>
          </w:rPr>
          <w:t>foundations</w:t>
        </w:r>
      </w:ins>
      <w:r w:rsidRPr="009468C5">
        <w:rPr>
          <w:rFonts w:cs="Arial"/>
          <w:spacing w:val="-1"/>
          <w:sz w:val="20"/>
          <w:szCs w:val="20"/>
        </w:rPr>
        <w:t xml:space="preserve"> under </w:t>
      </w:r>
      <w:del w:id="55" w:author="Bart Berneche" w:date="2019-05-28T17:09:00Z">
        <w:r w:rsidR="00347C09" w:rsidRPr="009468C5">
          <w:rPr>
            <w:rFonts w:cs="Arial"/>
            <w:sz w:val="20"/>
            <w:szCs w:val="20"/>
          </w:rPr>
          <w:delText>Seismic Design Categories</w:delText>
        </w:r>
      </w:del>
      <w:ins w:id="56" w:author="Bart Berneche" w:date="2019-05-28T17:09:00Z">
        <w:r>
          <w:rPr>
            <w:rFonts w:cs="Arial"/>
            <w:sz w:val="20"/>
            <w:szCs w:val="20"/>
          </w:rPr>
          <w:t>SDC</w:t>
        </w:r>
      </w:ins>
      <w:r w:rsidRPr="009468C5">
        <w:rPr>
          <w:rFonts w:cs="Arial"/>
          <w:sz w:val="20"/>
          <w:szCs w:val="20"/>
        </w:rPr>
        <w:t xml:space="preserve"> D</w:t>
      </w:r>
      <w:r w:rsidRPr="009A31EA">
        <w:rPr>
          <w:rFonts w:cs="Arial"/>
          <w:sz w:val="20"/>
          <w:szCs w:val="20"/>
          <w:vertAlign w:val="subscript"/>
        </w:rPr>
        <w:t>0</w:t>
      </w:r>
      <w:r w:rsidRPr="009468C5">
        <w:rPr>
          <w:rFonts w:cs="Arial"/>
          <w:sz w:val="20"/>
          <w:szCs w:val="20"/>
        </w:rPr>
        <w:t xml:space="preserve">, </w:t>
      </w:r>
      <w:r>
        <w:rPr>
          <w:rFonts w:cs="Arial"/>
          <w:sz w:val="20"/>
          <w:szCs w:val="20"/>
        </w:rPr>
        <w:t>D</w:t>
      </w:r>
      <w:r w:rsidRPr="009A31EA">
        <w:rPr>
          <w:rFonts w:cs="Arial"/>
          <w:sz w:val="20"/>
          <w:szCs w:val="20"/>
          <w:vertAlign w:val="subscript"/>
        </w:rPr>
        <w:t>1</w:t>
      </w:r>
      <w:r>
        <w:rPr>
          <w:rFonts w:cs="Arial"/>
          <w:sz w:val="20"/>
          <w:szCs w:val="20"/>
        </w:rPr>
        <w:t>, and D</w:t>
      </w:r>
      <w:r w:rsidRPr="009A31EA">
        <w:rPr>
          <w:rFonts w:cs="Arial"/>
          <w:sz w:val="20"/>
          <w:szCs w:val="20"/>
          <w:vertAlign w:val="subscript"/>
        </w:rPr>
        <w:t>2</w:t>
      </w:r>
      <w:r w:rsidRPr="009468C5">
        <w:rPr>
          <w:rFonts w:cs="Arial"/>
          <w:sz w:val="20"/>
          <w:szCs w:val="20"/>
        </w:rPr>
        <w:t xml:space="preserve">, and E. The allowable lateral load resistance capacity of the </w:t>
      </w:r>
      <w:r>
        <w:rPr>
          <w:rFonts w:cs="Arial"/>
          <w:sz w:val="20"/>
          <w:szCs w:val="20"/>
        </w:rPr>
        <w:t xml:space="preserve">helical </w:t>
      </w:r>
      <w:del w:id="57" w:author="Bart Berneche" w:date="2019-05-28T17:09:00Z">
        <w:r w:rsidR="00822B43" w:rsidRPr="009468C5">
          <w:rPr>
            <w:rFonts w:cs="Arial"/>
            <w:sz w:val="20"/>
            <w:szCs w:val="20"/>
          </w:rPr>
          <w:delText>pile</w:delText>
        </w:r>
        <w:r w:rsidR="00481B7B" w:rsidRPr="009468C5">
          <w:rPr>
            <w:rFonts w:cs="Arial"/>
            <w:sz w:val="20"/>
            <w:szCs w:val="20"/>
          </w:rPr>
          <w:delText xml:space="preserve"> foundation system</w:delText>
        </w:r>
        <w:r w:rsidR="00822B43" w:rsidRPr="009468C5">
          <w:rPr>
            <w:rFonts w:cs="Arial"/>
            <w:sz w:val="20"/>
            <w:szCs w:val="20"/>
          </w:rPr>
          <w:delText>s</w:delText>
        </w:r>
      </w:del>
      <w:ins w:id="58" w:author="Bart Berneche" w:date="2019-05-28T17:09:00Z">
        <w:r>
          <w:rPr>
            <w:rFonts w:cs="Arial"/>
            <w:sz w:val="20"/>
            <w:szCs w:val="20"/>
          </w:rPr>
          <w:t>foundations</w:t>
        </w:r>
      </w:ins>
      <w:r w:rsidRPr="009468C5">
        <w:rPr>
          <w:rFonts w:cs="Arial"/>
          <w:sz w:val="20"/>
          <w:szCs w:val="20"/>
        </w:rPr>
        <w:t xml:space="preserve"> shall be determined by a registered design professional in a manner acceptable to the building official.</w:t>
      </w:r>
    </w:p>
    <w:p w14:paraId="00676A45" w14:textId="77777777" w:rsidR="001A694C" w:rsidRPr="009468C5" w:rsidRDefault="001A694C" w:rsidP="001A694C">
      <w:pPr>
        <w:pStyle w:val="BodyText"/>
        <w:tabs>
          <w:tab w:val="left" w:pos="1513"/>
        </w:tabs>
        <w:ind w:left="811" w:firstLine="0"/>
        <w:jc w:val="both"/>
        <w:rPr>
          <w:rFonts w:cs="Arial"/>
          <w:sz w:val="20"/>
          <w:szCs w:val="20"/>
        </w:rPr>
      </w:pPr>
    </w:p>
    <w:p w14:paraId="1A6487AD" w14:textId="77777777" w:rsidR="001A694C" w:rsidRPr="009468C5" w:rsidRDefault="001A694C" w:rsidP="001A694C">
      <w:pPr>
        <w:pStyle w:val="BodyText"/>
        <w:numPr>
          <w:ilvl w:val="1"/>
          <w:numId w:val="24"/>
        </w:numPr>
        <w:tabs>
          <w:tab w:val="left" w:pos="1513"/>
        </w:tabs>
        <w:jc w:val="both"/>
        <w:rPr>
          <w:rFonts w:cs="Arial"/>
          <w:b/>
          <w:bCs/>
          <w:sz w:val="20"/>
          <w:szCs w:val="20"/>
        </w:rPr>
      </w:pPr>
      <w:r w:rsidRPr="009468C5">
        <w:rPr>
          <w:rFonts w:cs="Arial"/>
          <w:b/>
          <w:spacing w:val="-1"/>
          <w:sz w:val="20"/>
          <w:szCs w:val="20"/>
        </w:rPr>
        <w:t>Definitions</w:t>
      </w:r>
      <w:r w:rsidRPr="009468C5">
        <w:rPr>
          <w:rFonts w:cs="Arial"/>
          <w:spacing w:val="-1"/>
          <w:sz w:val="20"/>
          <w:szCs w:val="20"/>
        </w:rPr>
        <w:t>:</w:t>
      </w:r>
      <w:r w:rsidRPr="009468C5">
        <w:rPr>
          <w:rFonts w:cs="Arial"/>
          <w:sz w:val="20"/>
          <w:szCs w:val="20"/>
        </w:rPr>
        <w:t xml:space="preserve"> For </w:t>
      </w:r>
      <w:r w:rsidRPr="009468C5">
        <w:rPr>
          <w:rFonts w:cs="Arial"/>
          <w:spacing w:val="-1"/>
          <w:sz w:val="20"/>
          <w:szCs w:val="20"/>
        </w:rPr>
        <w:t xml:space="preserve">terms not defined in this section, applicable codes, or referenced standards shall have the ordinary accepted definition for the context for which they are intended. </w:t>
      </w:r>
    </w:p>
    <w:p w14:paraId="1DB5B8F3" w14:textId="77777777" w:rsidR="001A694C" w:rsidRPr="009468C5" w:rsidRDefault="001A694C" w:rsidP="001A694C">
      <w:pPr>
        <w:pStyle w:val="BodyText"/>
        <w:tabs>
          <w:tab w:val="left" w:pos="1513"/>
        </w:tabs>
        <w:ind w:left="1512" w:firstLine="0"/>
        <w:jc w:val="both"/>
        <w:rPr>
          <w:rFonts w:cs="Arial"/>
          <w:b/>
          <w:bCs/>
          <w:sz w:val="20"/>
          <w:szCs w:val="20"/>
        </w:rPr>
      </w:pPr>
    </w:p>
    <w:p w14:paraId="5F85108F" w14:textId="79267071" w:rsidR="001A694C" w:rsidRPr="009468C5" w:rsidRDefault="001A694C" w:rsidP="001A694C">
      <w:pPr>
        <w:pStyle w:val="BodyText"/>
        <w:numPr>
          <w:ilvl w:val="2"/>
          <w:numId w:val="24"/>
        </w:numPr>
        <w:tabs>
          <w:tab w:val="left" w:pos="2214"/>
        </w:tabs>
        <w:jc w:val="both"/>
        <w:rPr>
          <w:rFonts w:cs="Arial"/>
          <w:sz w:val="20"/>
          <w:szCs w:val="20"/>
        </w:rPr>
      </w:pPr>
      <w:r>
        <w:rPr>
          <w:rFonts w:cs="Arial"/>
          <w:b/>
          <w:spacing w:val="-1"/>
          <w:sz w:val="20"/>
          <w:szCs w:val="20"/>
        </w:rPr>
        <w:t xml:space="preserve">Helical </w:t>
      </w:r>
      <w:del w:id="59" w:author="Bart Berneche" w:date="2019-05-28T17:09:00Z">
        <w:r w:rsidR="00824176" w:rsidRPr="009468C5">
          <w:rPr>
            <w:rFonts w:cs="Arial"/>
            <w:b/>
            <w:spacing w:val="-1"/>
            <w:sz w:val="20"/>
            <w:szCs w:val="20"/>
          </w:rPr>
          <w:delText xml:space="preserve">Pile </w:delText>
        </w:r>
      </w:del>
      <w:r>
        <w:rPr>
          <w:rFonts w:cs="Arial"/>
          <w:b/>
          <w:spacing w:val="-1"/>
          <w:sz w:val="20"/>
          <w:szCs w:val="20"/>
        </w:rPr>
        <w:t>Foundation</w:t>
      </w:r>
      <w:r w:rsidRPr="009468C5">
        <w:rPr>
          <w:rFonts w:cs="Arial"/>
          <w:b/>
          <w:spacing w:val="-1"/>
          <w:sz w:val="20"/>
          <w:szCs w:val="20"/>
        </w:rPr>
        <w:t xml:space="preserve"> (</w:t>
      </w:r>
      <w:del w:id="60" w:author="Bart Berneche" w:date="2019-05-28T17:09:00Z">
        <w:r w:rsidR="00824176" w:rsidRPr="009468C5">
          <w:rPr>
            <w:rFonts w:cs="Arial"/>
            <w:b/>
            <w:spacing w:val="-1"/>
            <w:sz w:val="20"/>
            <w:szCs w:val="20"/>
          </w:rPr>
          <w:delText>HPF)</w:delText>
        </w:r>
        <w:r w:rsidR="00543A20" w:rsidRPr="009468C5">
          <w:rPr>
            <w:rFonts w:cs="Arial"/>
            <w:b/>
            <w:spacing w:val="-1"/>
            <w:sz w:val="20"/>
            <w:szCs w:val="20"/>
          </w:rPr>
          <w:delText>:</w:delText>
        </w:r>
        <w:r w:rsidR="00543A20" w:rsidRPr="009468C5">
          <w:rPr>
            <w:rFonts w:cs="Arial"/>
            <w:b/>
            <w:spacing w:val="40"/>
            <w:sz w:val="20"/>
            <w:szCs w:val="20"/>
          </w:rPr>
          <w:delText xml:space="preserve"> </w:delText>
        </w:r>
        <w:r w:rsidR="00824176" w:rsidRPr="009468C5">
          <w:rPr>
            <w:rFonts w:cs="Arial"/>
            <w:spacing w:val="-1"/>
            <w:sz w:val="20"/>
            <w:szCs w:val="20"/>
          </w:rPr>
          <w:delText xml:space="preserve">A factory-manufactured </w:delText>
        </w:r>
      </w:del>
      <w:ins w:id="61" w:author="Bart Berneche" w:date="2019-05-28T17:09:00Z">
        <w:r w:rsidRPr="009468C5">
          <w:rPr>
            <w:rFonts w:cs="Arial"/>
            <w:b/>
            <w:spacing w:val="-1"/>
            <w:sz w:val="20"/>
            <w:szCs w:val="20"/>
          </w:rPr>
          <w:t>HF):</w:t>
        </w:r>
        <w:r w:rsidRPr="009468C5">
          <w:rPr>
            <w:rFonts w:cs="Arial"/>
            <w:b/>
            <w:spacing w:val="40"/>
            <w:sz w:val="20"/>
            <w:szCs w:val="20"/>
          </w:rPr>
          <w:t xml:space="preserve"> </w:t>
        </w:r>
        <w:r w:rsidRPr="009468C5">
          <w:rPr>
            <w:rFonts w:cs="Arial"/>
            <w:spacing w:val="-1"/>
            <w:sz w:val="20"/>
            <w:szCs w:val="20"/>
          </w:rPr>
          <w:t>A</w:t>
        </w:r>
        <w:r>
          <w:rPr>
            <w:rFonts w:cs="Arial"/>
            <w:spacing w:val="-1"/>
            <w:sz w:val="20"/>
            <w:szCs w:val="20"/>
          </w:rPr>
          <w:t>n in-ground</w:t>
        </w:r>
        <w:r w:rsidRPr="009468C5">
          <w:rPr>
            <w:rFonts w:cs="Arial"/>
            <w:spacing w:val="-1"/>
            <w:sz w:val="20"/>
            <w:szCs w:val="20"/>
          </w:rPr>
          <w:t xml:space="preserve"> </w:t>
        </w:r>
      </w:ins>
      <w:r>
        <w:rPr>
          <w:rFonts w:cs="Arial"/>
          <w:spacing w:val="-1"/>
          <w:sz w:val="20"/>
          <w:szCs w:val="20"/>
        </w:rPr>
        <w:t xml:space="preserve">steel </w:t>
      </w:r>
      <w:del w:id="62" w:author="Bart Berneche" w:date="2019-05-28T17:09:00Z">
        <w:r w:rsidR="00824176" w:rsidRPr="009468C5">
          <w:rPr>
            <w:rFonts w:cs="Arial"/>
            <w:spacing w:val="-1"/>
            <w:sz w:val="20"/>
            <w:szCs w:val="20"/>
          </w:rPr>
          <w:delText xml:space="preserve">foundation that consists of a steel </w:delText>
        </w:r>
      </w:del>
      <w:ins w:id="63" w:author="Bart Berneche" w:date="2019-05-28T17:09:00Z">
        <w:r>
          <w:rPr>
            <w:rFonts w:cs="Arial"/>
            <w:spacing w:val="-1"/>
            <w:sz w:val="20"/>
            <w:szCs w:val="20"/>
          </w:rPr>
          <w:t xml:space="preserve">support column (or </w:t>
        </w:r>
      </w:ins>
      <w:r>
        <w:rPr>
          <w:rFonts w:cs="Arial"/>
          <w:spacing w:val="-1"/>
          <w:sz w:val="20"/>
          <w:szCs w:val="20"/>
        </w:rPr>
        <w:t>shaft</w:t>
      </w:r>
      <w:del w:id="64" w:author="Bart Berneche" w:date="2019-05-28T17:09:00Z">
        <w:r w:rsidR="00824176" w:rsidRPr="009468C5">
          <w:rPr>
            <w:rFonts w:cs="Arial"/>
            <w:spacing w:val="-1"/>
            <w:sz w:val="20"/>
            <w:szCs w:val="20"/>
          </w:rPr>
          <w:delText>, single or multiple steel helices (e.g.</w:delText>
        </w:r>
      </w:del>
      <w:ins w:id="65" w:author="Bart Berneche" w:date="2019-05-28T17:09:00Z">
        <w:r>
          <w:rPr>
            <w:rFonts w:cs="Arial"/>
            <w:spacing w:val="-1"/>
            <w:sz w:val="20"/>
            <w:szCs w:val="20"/>
          </w:rPr>
          <w:t>) with</w:t>
        </w:r>
        <w:r w:rsidRPr="009468C5">
          <w:rPr>
            <w:rFonts w:cs="Arial"/>
            <w:spacing w:val="-1"/>
            <w:sz w:val="20"/>
            <w:szCs w:val="20"/>
          </w:rPr>
          <w:t xml:space="preserve"> </w:t>
        </w:r>
        <w:r>
          <w:rPr>
            <w:rFonts w:cs="Arial"/>
            <w:spacing w:val="-1"/>
            <w:sz w:val="20"/>
            <w:szCs w:val="20"/>
          </w:rPr>
          <w:t>one or more soil</w:t>
        </w:r>
      </w:ins>
      <w:r w:rsidRPr="009468C5">
        <w:rPr>
          <w:rFonts w:cs="Arial"/>
          <w:spacing w:val="-1"/>
          <w:sz w:val="20"/>
          <w:szCs w:val="20"/>
        </w:rPr>
        <w:t xml:space="preserve"> bearing plates</w:t>
      </w:r>
      <w:del w:id="66" w:author="Bart Berneche" w:date="2019-05-28T17:09:00Z">
        <w:r w:rsidR="00824176" w:rsidRPr="009468C5">
          <w:rPr>
            <w:rFonts w:cs="Arial"/>
            <w:spacing w:val="-1"/>
            <w:sz w:val="20"/>
            <w:szCs w:val="20"/>
          </w:rPr>
          <w:delText>),</w:delText>
        </w:r>
      </w:del>
      <w:ins w:id="67" w:author="Bart Berneche" w:date="2019-05-28T17:09:00Z">
        <w:r>
          <w:rPr>
            <w:rFonts w:cs="Arial"/>
            <w:spacing w:val="-1"/>
            <w:sz w:val="20"/>
            <w:szCs w:val="20"/>
          </w:rPr>
          <w:t xml:space="preserve"> welded near its base</w:t>
        </w:r>
        <w:r w:rsidRPr="009468C5">
          <w:rPr>
            <w:rFonts w:cs="Arial"/>
            <w:spacing w:val="-1"/>
            <w:sz w:val="20"/>
            <w:szCs w:val="20"/>
          </w:rPr>
          <w:t>,</w:t>
        </w:r>
      </w:ins>
      <w:r w:rsidRPr="009468C5">
        <w:rPr>
          <w:rFonts w:cs="Arial"/>
          <w:spacing w:val="-1"/>
          <w:sz w:val="20"/>
          <w:szCs w:val="20"/>
        </w:rPr>
        <w:t xml:space="preserve"> and a </w:t>
      </w:r>
      <w:del w:id="68" w:author="Bart Berneche" w:date="2019-05-28T17:09:00Z">
        <w:r w:rsidR="00824176" w:rsidRPr="009468C5">
          <w:rPr>
            <w:rFonts w:cs="Arial"/>
            <w:spacing w:val="-1"/>
            <w:sz w:val="20"/>
            <w:szCs w:val="20"/>
          </w:rPr>
          <w:delText xml:space="preserve">steel </w:delText>
        </w:r>
      </w:del>
      <w:r w:rsidRPr="009468C5">
        <w:rPr>
          <w:rFonts w:cs="Arial"/>
          <w:spacing w:val="-1"/>
          <w:sz w:val="20"/>
          <w:szCs w:val="20"/>
        </w:rPr>
        <w:t xml:space="preserve">cap or bracket </w:t>
      </w:r>
      <w:del w:id="69" w:author="Bart Berneche" w:date="2019-05-28T17:09:00Z">
        <w:r w:rsidR="00824176" w:rsidRPr="009468C5">
          <w:rPr>
            <w:rFonts w:cs="Arial"/>
            <w:spacing w:val="-1"/>
            <w:sz w:val="20"/>
            <w:szCs w:val="20"/>
          </w:rPr>
          <w:delText>that connects</w:delText>
        </w:r>
      </w:del>
      <w:ins w:id="70" w:author="Bart Berneche" w:date="2019-05-28T17:09:00Z">
        <w:r>
          <w:rPr>
            <w:rFonts w:cs="Arial"/>
            <w:spacing w:val="-1"/>
            <w:sz w:val="20"/>
            <w:szCs w:val="20"/>
          </w:rPr>
          <w:t>at</w:t>
        </w:r>
      </w:ins>
      <w:r>
        <w:rPr>
          <w:rFonts w:cs="Arial"/>
          <w:spacing w:val="-1"/>
          <w:sz w:val="20"/>
          <w:szCs w:val="20"/>
        </w:rPr>
        <w:t xml:space="preserve"> </w:t>
      </w:r>
      <w:r w:rsidRPr="009468C5">
        <w:rPr>
          <w:rFonts w:cs="Arial"/>
          <w:spacing w:val="-1"/>
          <w:sz w:val="20"/>
          <w:szCs w:val="20"/>
        </w:rPr>
        <w:t xml:space="preserve">the </w:t>
      </w:r>
      <w:del w:id="71" w:author="Bart Berneche" w:date="2019-05-28T17:09:00Z">
        <w:r w:rsidR="00824176" w:rsidRPr="009468C5">
          <w:rPr>
            <w:rFonts w:cs="Arial"/>
            <w:spacing w:val="-1"/>
            <w:sz w:val="20"/>
            <w:szCs w:val="20"/>
          </w:rPr>
          <w:delText>shaft</w:delText>
        </w:r>
      </w:del>
      <w:ins w:id="72" w:author="Bart Berneche" w:date="2019-05-28T17:09:00Z">
        <w:r>
          <w:rPr>
            <w:rFonts w:cs="Arial"/>
            <w:spacing w:val="-1"/>
            <w:sz w:val="20"/>
            <w:szCs w:val="20"/>
          </w:rPr>
          <w:t>top</w:t>
        </w:r>
        <w:r w:rsidRPr="009468C5">
          <w:rPr>
            <w:rFonts w:cs="Arial"/>
            <w:spacing w:val="-1"/>
            <w:sz w:val="20"/>
            <w:szCs w:val="20"/>
          </w:rPr>
          <w:t xml:space="preserve"> </w:t>
        </w:r>
        <w:r>
          <w:rPr>
            <w:rFonts w:cs="Arial"/>
            <w:spacing w:val="-1"/>
            <w:sz w:val="20"/>
            <w:szCs w:val="20"/>
          </w:rPr>
          <w:t>for connection</w:t>
        </w:r>
      </w:ins>
      <w:r>
        <w:rPr>
          <w:rFonts w:cs="Arial"/>
          <w:spacing w:val="-1"/>
          <w:sz w:val="20"/>
          <w:szCs w:val="20"/>
        </w:rPr>
        <w:t xml:space="preserve"> </w:t>
      </w:r>
      <w:r w:rsidRPr="009468C5">
        <w:rPr>
          <w:rFonts w:cs="Arial"/>
          <w:spacing w:val="-1"/>
          <w:sz w:val="20"/>
          <w:szCs w:val="20"/>
        </w:rPr>
        <w:t xml:space="preserve">to the </w:t>
      </w:r>
      <w:ins w:id="73" w:author="Bart Berneche" w:date="2019-05-28T17:09:00Z">
        <w:r>
          <w:rPr>
            <w:rFonts w:cs="Arial"/>
            <w:spacing w:val="-1"/>
            <w:sz w:val="20"/>
            <w:szCs w:val="20"/>
          </w:rPr>
          <w:t xml:space="preserve">supported </w:t>
        </w:r>
      </w:ins>
      <w:r w:rsidRPr="009468C5">
        <w:rPr>
          <w:rFonts w:cs="Arial"/>
          <w:spacing w:val="-1"/>
          <w:sz w:val="20"/>
          <w:szCs w:val="20"/>
        </w:rPr>
        <w:t>structure</w:t>
      </w:r>
      <w:del w:id="74" w:author="Bart Berneche" w:date="2019-05-28T17:09:00Z">
        <w:r w:rsidR="00824176" w:rsidRPr="009468C5">
          <w:rPr>
            <w:rFonts w:cs="Arial"/>
            <w:spacing w:val="-1"/>
            <w:sz w:val="20"/>
            <w:szCs w:val="20"/>
          </w:rPr>
          <w:delText xml:space="preserve"> above. </w:delText>
        </w:r>
        <w:r w:rsidR="007A22F8" w:rsidRPr="009468C5">
          <w:rPr>
            <w:rFonts w:cs="Arial"/>
            <w:spacing w:val="-1"/>
            <w:sz w:val="20"/>
            <w:szCs w:val="20"/>
          </w:rPr>
          <w:delText xml:space="preserve">Each </w:delText>
        </w:r>
        <w:r w:rsidR="00D27AEA" w:rsidRPr="009468C5">
          <w:rPr>
            <w:rFonts w:cs="Arial"/>
            <w:spacing w:val="-1"/>
            <w:sz w:val="20"/>
            <w:szCs w:val="20"/>
          </w:rPr>
          <w:delText>bearing plate is pitched into a screw thread pattern.</w:delText>
        </w:r>
      </w:del>
      <w:ins w:id="75" w:author="Bart Berneche" w:date="2019-05-28T17:09:00Z">
        <w:r w:rsidRPr="009468C5">
          <w:rPr>
            <w:rFonts w:cs="Arial"/>
            <w:spacing w:val="-1"/>
            <w:sz w:val="20"/>
            <w:szCs w:val="20"/>
          </w:rPr>
          <w:t>.</w:t>
        </w:r>
      </w:ins>
      <w:r w:rsidRPr="00BE4764">
        <w:rPr>
          <w:rFonts w:cs="Arial"/>
          <w:spacing w:val="-1"/>
          <w:sz w:val="20"/>
          <w:szCs w:val="20"/>
        </w:rPr>
        <w:t xml:space="preserve"> </w:t>
      </w:r>
      <w:r>
        <w:rPr>
          <w:rFonts w:cs="Arial"/>
          <w:spacing w:val="-1"/>
          <w:sz w:val="20"/>
          <w:szCs w:val="20"/>
        </w:rPr>
        <w:t xml:space="preserve">The </w:t>
      </w:r>
      <w:del w:id="76" w:author="Bart Berneche" w:date="2019-05-28T17:09:00Z">
        <w:r w:rsidR="00824176" w:rsidRPr="009468C5">
          <w:rPr>
            <w:rFonts w:cs="Arial"/>
            <w:spacing w:val="-1"/>
            <w:sz w:val="20"/>
            <w:szCs w:val="20"/>
          </w:rPr>
          <w:delText xml:space="preserve">HPF may or may not have shaft extensions and manufactured shaft </w:delText>
        </w:r>
      </w:del>
      <w:ins w:id="77" w:author="Bart Berneche" w:date="2019-05-28T17:09:00Z">
        <w:r>
          <w:rPr>
            <w:rFonts w:cs="Arial"/>
            <w:spacing w:val="-1"/>
            <w:sz w:val="20"/>
            <w:szCs w:val="20"/>
          </w:rPr>
          <w:t xml:space="preserve">column </w:t>
        </w:r>
        <w:r w:rsidRPr="009468C5">
          <w:rPr>
            <w:rFonts w:cs="Arial"/>
            <w:spacing w:val="-1"/>
            <w:sz w:val="20"/>
            <w:szCs w:val="20"/>
          </w:rPr>
          <w:t xml:space="preserve">may </w:t>
        </w:r>
        <w:r>
          <w:rPr>
            <w:rFonts w:cs="Arial"/>
            <w:spacing w:val="-1"/>
            <w:sz w:val="20"/>
            <w:szCs w:val="20"/>
          </w:rPr>
          <w:t>be extended</w:t>
        </w:r>
        <w:r w:rsidRPr="009468C5">
          <w:rPr>
            <w:rFonts w:cs="Arial"/>
            <w:spacing w:val="-1"/>
            <w:sz w:val="20"/>
            <w:szCs w:val="20"/>
          </w:rPr>
          <w:t xml:space="preserve"> </w:t>
        </w:r>
        <w:r>
          <w:rPr>
            <w:rFonts w:cs="Arial"/>
            <w:spacing w:val="-1"/>
            <w:sz w:val="20"/>
            <w:szCs w:val="20"/>
          </w:rPr>
          <w:t>using</w:t>
        </w:r>
        <w:r w:rsidRPr="009468C5">
          <w:rPr>
            <w:rFonts w:cs="Arial"/>
            <w:spacing w:val="-1"/>
            <w:sz w:val="20"/>
            <w:szCs w:val="20"/>
          </w:rPr>
          <w:t xml:space="preserve"> </w:t>
        </w:r>
      </w:ins>
      <w:r w:rsidRPr="009468C5">
        <w:rPr>
          <w:rFonts w:cs="Arial"/>
          <w:spacing w:val="-1"/>
          <w:sz w:val="20"/>
          <w:szCs w:val="20"/>
        </w:rPr>
        <w:t xml:space="preserve">couplings </w:t>
      </w:r>
      <w:del w:id="78" w:author="Bart Berneche" w:date="2019-05-28T17:09:00Z">
        <w:r w:rsidR="00824176" w:rsidRPr="009468C5">
          <w:rPr>
            <w:rFonts w:cs="Arial"/>
            <w:spacing w:val="-1"/>
            <w:sz w:val="20"/>
            <w:szCs w:val="20"/>
          </w:rPr>
          <w:delText>that</w:delText>
        </w:r>
      </w:del>
      <w:ins w:id="79" w:author="Bart Berneche" w:date="2019-05-28T17:09:00Z">
        <w:r>
          <w:rPr>
            <w:rFonts w:cs="Arial"/>
            <w:spacing w:val="-1"/>
            <w:sz w:val="20"/>
            <w:szCs w:val="20"/>
          </w:rPr>
          <w:t>to</w:t>
        </w:r>
      </w:ins>
      <w:r w:rsidRPr="009468C5">
        <w:rPr>
          <w:rFonts w:cs="Arial"/>
          <w:spacing w:val="-1"/>
          <w:sz w:val="20"/>
          <w:szCs w:val="20"/>
        </w:rPr>
        <w:t xml:space="preserve"> connect </w:t>
      </w:r>
      <w:del w:id="80" w:author="Bart Berneche" w:date="2019-05-28T17:09:00Z">
        <w:r w:rsidR="00824176" w:rsidRPr="009468C5">
          <w:rPr>
            <w:rFonts w:cs="Arial"/>
            <w:spacing w:val="-1"/>
            <w:sz w:val="20"/>
            <w:szCs w:val="20"/>
          </w:rPr>
          <w:delText>individual shaft</w:delText>
        </w:r>
      </w:del>
      <w:ins w:id="81" w:author="Bart Berneche" w:date="2019-05-28T17:09:00Z">
        <w:r>
          <w:rPr>
            <w:rFonts w:cs="Arial"/>
            <w:spacing w:val="-1"/>
            <w:sz w:val="20"/>
            <w:szCs w:val="20"/>
          </w:rPr>
          <w:t>column</w:t>
        </w:r>
      </w:ins>
      <w:r w:rsidRPr="009468C5">
        <w:rPr>
          <w:rFonts w:cs="Arial"/>
          <w:spacing w:val="-1"/>
          <w:sz w:val="20"/>
          <w:szCs w:val="20"/>
        </w:rPr>
        <w:t xml:space="preserve"> sections together. </w:t>
      </w:r>
      <w:del w:id="82" w:author="Bart Berneche" w:date="2019-05-28T17:09:00Z">
        <w:r w:rsidR="00824176" w:rsidRPr="009468C5">
          <w:rPr>
            <w:rFonts w:cs="Arial"/>
            <w:spacing w:val="-1"/>
            <w:sz w:val="20"/>
            <w:szCs w:val="20"/>
          </w:rPr>
          <w:delText>HPF’s are</w:delText>
        </w:r>
      </w:del>
      <w:ins w:id="83" w:author="Bart Berneche" w:date="2019-05-28T17:09:00Z">
        <w:r>
          <w:rPr>
            <w:rFonts w:cs="Arial"/>
            <w:spacing w:val="-1"/>
            <w:sz w:val="20"/>
            <w:szCs w:val="20"/>
          </w:rPr>
          <w:t>The column is</w:t>
        </w:r>
        <w:r w:rsidRPr="00BE4764">
          <w:rPr>
            <w:rFonts w:cs="Arial"/>
            <w:spacing w:val="-1"/>
            <w:sz w:val="20"/>
            <w:szCs w:val="20"/>
          </w:rPr>
          <w:t xml:space="preserve"> </w:t>
        </w:r>
        <w:r>
          <w:rPr>
            <w:rFonts w:cs="Arial"/>
            <w:spacing w:val="-1"/>
            <w:sz w:val="20"/>
            <w:szCs w:val="20"/>
          </w:rPr>
          <w:t>pushed down</w:t>
        </w:r>
        <w:r w:rsidRPr="00EA37D7">
          <w:rPr>
            <w:rFonts w:cs="Arial"/>
            <w:spacing w:val="-1"/>
            <w:sz w:val="20"/>
            <w:szCs w:val="20"/>
          </w:rPr>
          <w:t xml:space="preserve"> </w:t>
        </w:r>
        <w:r>
          <w:rPr>
            <w:rFonts w:cs="Arial"/>
            <w:spacing w:val="-1"/>
            <w:sz w:val="20"/>
            <w:szCs w:val="20"/>
          </w:rPr>
          <w:t>and</w:t>
        </w:r>
      </w:ins>
      <w:r w:rsidRPr="00BE4764">
        <w:rPr>
          <w:rFonts w:cs="Arial"/>
          <w:spacing w:val="-1"/>
          <w:sz w:val="20"/>
          <w:szCs w:val="20"/>
        </w:rPr>
        <w:t xml:space="preserve"> </w:t>
      </w:r>
      <w:r w:rsidRPr="009468C5">
        <w:rPr>
          <w:rFonts w:cs="Arial"/>
          <w:spacing w:val="-1"/>
          <w:sz w:val="20"/>
          <w:szCs w:val="20"/>
        </w:rPr>
        <w:t xml:space="preserve">rotated </w:t>
      </w:r>
      <w:ins w:id="84" w:author="Bart Berneche" w:date="2019-05-28T17:09:00Z">
        <w:r w:rsidRPr="009468C5">
          <w:rPr>
            <w:rFonts w:cs="Arial"/>
            <w:spacing w:val="-1"/>
            <w:sz w:val="20"/>
            <w:szCs w:val="20"/>
          </w:rPr>
          <w:t xml:space="preserve">using a </w:t>
        </w:r>
        <w:r>
          <w:rPr>
            <w:rFonts w:cs="Arial"/>
            <w:spacing w:val="-1"/>
            <w:sz w:val="20"/>
            <w:szCs w:val="20"/>
          </w:rPr>
          <w:t>drive head, which causes the helix shaped bearing plates</w:t>
        </w:r>
        <w:r w:rsidRPr="009468C5">
          <w:rPr>
            <w:rFonts w:cs="Arial"/>
            <w:spacing w:val="-1"/>
            <w:sz w:val="20"/>
            <w:szCs w:val="20"/>
          </w:rPr>
          <w:t xml:space="preserve"> </w:t>
        </w:r>
        <w:r>
          <w:rPr>
            <w:rFonts w:cs="Arial"/>
            <w:spacing w:val="-1"/>
            <w:sz w:val="20"/>
            <w:szCs w:val="20"/>
          </w:rPr>
          <w:t xml:space="preserve">to pull the column </w:t>
        </w:r>
      </w:ins>
      <w:r>
        <w:rPr>
          <w:rFonts w:cs="Arial"/>
          <w:spacing w:val="-1"/>
          <w:sz w:val="20"/>
          <w:szCs w:val="20"/>
        </w:rPr>
        <w:t>into the ground</w:t>
      </w:r>
      <w:del w:id="85" w:author="Bart Berneche" w:date="2019-05-28T17:09:00Z">
        <w:r w:rsidR="00824176" w:rsidRPr="009468C5">
          <w:rPr>
            <w:rFonts w:cs="Arial"/>
            <w:spacing w:val="-1"/>
            <w:sz w:val="20"/>
            <w:szCs w:val="20"/>
          </w:rPr>
          <w:delText xml:space="preserve"> using torsion applied by a calibrated machine</w:delText>
        </w:r>
      </w:del>
      <w:r w:rsidRPr="009468C5">
        <w:rPr>
          <w:rFonts w:cs="Arial"/>
          <w:spacing w:val="-1"/>
          <w:sz w:val="20"/>
          <w:szCs w:val="20"/>
        </w:rPr>
        <w:t xml:space="preserve"> until </w:t>
      </w:r>
      <w:del w:id="86" w:author="Bart Berneche" w:date="2019-05-28T17:09:00Z">
        <w:r w:rsidR="00824176" w:rsidRPr="009468C5">
          <w:rPr>
            <w:rFonts w:cs="Arial"/>
            <w:spacing w:val="-1"/>
            <w:sz w:val="20"/>
            <w:szCs w:val="20"/>
          </w:rPr>
          <w:delText xml:space="preserve">a desired </w:delText>
        </w:r>
      </w:del>
      <w:ins w:id="87" w:author="Bart Berneche" w:date="2019-05-28T17:09:00Z">
        <w:r>
          <w:rPr>
            <w:rFonts w:cs="Arial"/>
            <w:spacing w:val="-1"/>
            <w:sz w:val="20"/>
            <w:szCs w:val="20"/>
          </w:rPr>
          <w:t xml:space="preserve">resistance to torque indicates that its base has reached adequate </w:t>
        </w:r>
        <w:r w:rsidRPr="009468C5">
          <w:rPr>
            <w:rFonts w:cs="Arial"/>
            <w:spacing w:val="-1"/>
            <w:sz w:val="20"/>
            <w:szCs w:val="20"/>
          </w:rPr>
          <w:t xml:space="preserve">depth </w:t>
        </w:r>
        <w:r>
          <w:rPr>
            <w:rFonts w:cs="Arial"/>
            <w:spacing w:val="-1"/>
            <w:sz w:val="20"/>
            <w:szCs w:val="20"/>
          </w:rPr>
          <w:t xml:space="preserve">or </w:t>
        </w:r>
      </w:ins>
      <w:r w:rsidRPr="009468C5">
        <w:rPr>
          <w:rFonts w:cs="Arial"/>
          <w:spacing w:val="-1"/>
          <w:sz w:val="20"/>
          <w:szCs w:val="20"/>
        </w:rPr>
        <w:t xml:space="preserve">bearing </w:t>
      </w:r>
      <w:del w:id="88" w:author="Bart Berneche" w:date="2019-05-28T17:09:00Z">
        <w:r w:rsidR="00824176" w:rsidRPr="009468C5">
          <w:rPr>
            <w:rFonts w:cs="Arial"/>
            <w:spacing w:val="-1"/>
            <w:sz w:val="20"/>
            <w:szCs w:val="20"/>
          </w:rPr>
          <w:delText xml:space="preserve">depth and </w:delText>
        </w:r>
      </w:del>
      <w:ins w:id="89" w:author="Bart Berneche" w:date="2019-05-28T17:09:00Z">
        <w:r>
          <w:rPr>
            <w:rFonts w:cs="Arial"/>
            <w:spacing w:val="-1"/>
            <w:sz w:val="20"/>
            <w:szCs w:val="20"/>
          </w:rPr>
          <w:t>strata to support the load</w:t>
        </w:r>
        <w:r w:rsidRPr="009468C5">
          <w:rPr>
            <w:rFonts w:cs="Arial"/>
            <w:spacing w:val="-1"/>
            <w:sz w:val="20"/>
            <w:szCs w:val="20"/>
          </w:rPr>
          <w:t>.</w:t>
        </w:r>
        <w:r w:rsidRPr="001454C0">
          <w:rPr>
            <w:rFonts w:cs="Arial"/>
            <w:spacing w:val="-1"/>
            <w:sz w:val="20"/>
            <w:szCs w:val="20"/>
          </w:rPr>
          <w:t xml:space="preserve"> </w:t>
        </w:r>
        <w:r>
          <w:rPr>
            <w:rFonts w:cs="Arial"/>
            <w:spacing w:val="-1"/>
            <w:sz w:val="20"/>
            <w:szCs w:val="20"/>
          </w:rPr>
          <w:t xml:space="preserve">Adequate torque resistance is determined by applying a known torque correlation factor to the shaft’s resistance to rotation that is measured during </w:t>
        </w:r>
      </w:ins>
      <w:r>
        <w:rPr>
          <w:rFonts w:cs="Arial"/>
          <w:spacing w:val="-1"/>
          <w:sz w:val="20"/>
          <w:szCs w:val="20"/>
        </w:rPr>
        <w:t>installation</w:t>
      </w:r>
      <w:del w:id="90" w:author="Bart Berneche" w:date="2019-05-28T17:09:00Z">
        <w:r w:rsidR="00824176" w:rsidRPr="009468C5">
          <w:rPr>
            <w:rFonts w:cs="Arial"/>
            <w:spacing w:val="-1"/>
            <w:sz w:val="20"/>
            <w:szCs w:val="20"/>
          </w:rPr>
          <w:delText xml:space="preserve"> torque is achieved</w:delText>
        </w:r>
      </w:del>
      <w:r w:rsidRPr="009468C5">
        <w:rPr>
          <w:rFonts w:cs="Arial"/>
          <w:spacing w:val="-1"/>
          <w:sz w:val="20"/>
          <w:szCs w:val="20"/>
        </w:rPr>
        <w:t>.</w:t>
      </w:r>
    </w:p>
    <w:p w14:paraId="0ED9188A" w14:textId="77777777" w:rsidR="001A694C" w:rsidRPr="009468C5" w:rsidRDefault="001A694C" w:rsidP="001A694C">
      <w:pPr>
        <w:pStyle w:val="BodyText"/>
        <w:tabs>
          <w:tab w:val="left" w:pos="2214"/>
        </w:tabs>
        <w:ind w:left="2213" w:firstLine="0"/>
        <w:jc w:val="both"/>
        <w:rPr>
          <w:rFonts w:cs="Arial"/>
          <w:sz w:val="20"/>
          <w:szCs w:val="20"/>
        </w:rPr>
      </w:pPr>
    </w:p>
    <w:p w14:paraId="398F30C3" w14:textId="02CEB39B" w:rsidR="001A694C" w:rsidRPr="009468C5" w:rsidRDefault="00824176" w:rsidP="001A694C">
      <w:pPr>
        <w:widowControl w:val="0"/>
        <w:numPr>
          <w:ilvl w:val="2"/>
          <w:numId w:val="24"/>
        </w:numPr>
        <w:tabs>
          <w:tab w:val="left" w:pos="2214"/>
        </w:tabs>
        <w:jc w:val="both"/>
        <w:rPr>
          <w:rFonts w:ascii="Arial" w:eastAsia="Arial" w:hAnsi="Arial" w:cs="Arial"/>
          <w:sz w:val="20"/>
        </w:rPr>
      </w:pPr>
      <w:del w:id="91" w:author="Bart Berneche" w:date="2019-05-28T17:09:00Z">
        <w:r w:rsidRPr="009468C5">
          <w:rPr>
            <w:rFonts w:ascii="Arial" w:hAnsi="Arial" w:cs="Arial"/>
            <w:b/>
            <w:spacing w:val="-1"/>
            <w:sz w:val="20"/>
          </w:rPr>
          <w:delText>HPF</w:delText>
        </w:r>
      </w:del>
      <w:ins w:id="92" w:author="Bart Berneche" w:date="2019-05-28T17:09:00Z">
        <w:r w:rsidR="001A694C">
          <w:rPr>
            <w:rFonts w:ascii="Arial" w:hAnsi="Arial" w:cs="Arial"/>
            <w:b/>
            <w:spacing w:val="-1"/>
            <w:sz w:val="20"/>
          </w:rPr>
          <w:t>HF</w:t>
        </w:r>
      </w:ins>
      <w:r w:rsidR="001A694C" w:rsidRPr="009468C5">
        <w:rPr>
          <w:rFonts w:ascii="Arial" w:hAnsi="Arial" w:cs="Arial"/>
          <w:b/>
          <w:spacing w:val="-1"/>
          <w:sz w:val="20"/>
        </w:rPr>
        <w:t xml:space="preserve"> Cap:</w:t>
      </w:r>
      <w:r w:rsidR="001A694C" w:rsidRPr="009468C5">
        <w:rPr>
          <w:rFonts w:ascii="Arial" w:hAnsi="Arial" w:cs="Arial"/>
          <w:b/>
          <w:spacing w:val="12"/>
          <w:sz w:val="20"/>
        </w:rPr>
        <w:t xml:space="preserve"> </w:t>
      </w:r>
      <w:r w:rsidR="001A694C" w:rsidRPr="009468C5">
        <w:rPr>
          <w:rFonts w:ascii="Arial" w:hAnsi="Arial" w:cs="Arial"/>
          <w:sz w:val="20"/>
        </w:rPr>
        <w:t xml:space="preserve">A </w:t>
      </w:r>
      <w:del w:id="93" w:author="Bart Berneche" w:date="2019-05-28T17:09:00Z">
        <w:r w:rsidRPr="009468C5">
          <w:rPr>
            <w:rFonts w:ascii="Arial" w:hAnsi="Arial" w:cs="Arial"/>
            <w:sz w:val="20"/>
          </w:rPr>
          <w:delText xml:space="preserve">factory-manufactured steel </w:delText>
        </w:r>
      </w:del>
      <w:r w:rsidR="001A694C" w:rsidRPr="009468C5">
        <w:rPr>
          <w:rFonts w:ascii="Arial" w:hAnsi="Arial" w:cs="Arial"/>
          <w:sz w:val="20"/>
        </w:rPr>
        <w:t xml:space="preserve">device that connects the </w:t>
      </w:r>
      <w:del w:id="94" w:author="Bart Berneche" w:date="2019-05-28T17:09:00Z">
        <w:r w:rsidRPr="009468C5">
          <w:rPr>
            <w:rFonts w:ascii="Arial" w:hAnsi="Arial" w:cs="Arial"/>
            <w:sz w:val="20"/>
          </w:rPr>
          <w:delText>HPF shaft</w:delText>
        </w:r>
      </w:del>
      <w:ins w:id="95" w:author="Bart Berneche" w:date="2019-05-28T17:09:00Z">
        <w:r w:rsidR="001A694C">
          <w:rPr>
            <w:rFonts w:ascii="Arial" w:hAnsi="Arial" w:cs="Arial"/>
            <w:sz w:val="20"/>
          </w:rPr>
          <w:t>HF</w:t>
        </w:r>
      </w:ins>
      <w:r w:rsidR="001A694C" w:rsidRPr="009468C5">
        <w:rPr>
          <w:rFonts w:ascii="Arial" w:hAnsi="Arial" w:cs="Arial"/>
          <w:sz w:val="20"/>
        </w:rPr>
        <w:t xml:space="preserve"> to the</w:t>
      </w:r>
      <w:ins w:id="96" w:author="Bart Berneche" w:date="2019-05-28T17:09:00Z">
        <w:r w:rsidR="001A694C" w:rsidRPr="009468C5">
          <w:rPr>
            <w:rFonts w:ascii="Arial" w:hAnsi="Arial" w:cs="Arial"/>
            <w:sz w:val="20"/>
          </w:rPr>
          <w:t xml:space="preserve"> </w:t>
        </w:r>
        <w:r w:rsidR="001A694C">
          <w:rPr>
            <w:rFonts w:ascii="Arial" w:hAnsi="Arial" w:cs="Arial"/>
            <w:sz w:val="20"/>
          </w:rPr>
          <w:t>supported</w:t>
        </w:r>
      </w:ins>
      <w:r w:rsidR="001A694C">
        <w:rPr>
          <w:rFonts w:ascii="Arial" w:hAnsi="Arial" w:cs="Arial"/>
          <w:sz w:val="20"/>
        </w:rPr>
        <w:t xml:space="preserve"> </w:t>
      </w:r>
      <w:r w:rsidR="001A694C" w:rsidRPr="009468C5">
        <w:rPr>
          <w:rFonts w:ascii="Arial" w:hAnsi="Arial" w:cs="Arial"/>
          <w:sz w:val="20"/>
        </w:rPr>
        <w:t>structure</w:t>
      </w:r>
      <w:del w:id="97" w:author="Bart Berneche" w:date="2019-05-28T17:09:00Z">
        <w:r w:rsidRPr="009468C5">
          <w:rPr>
            <w:rFonts w:ascii="Arial" w:hAnsi="Arial" w:cs="Arial"/>
            <w:sz w:val="20"/>
          </w:rPr>
          <w:delText xml:space="preserve"> above</w:delText>
        </w:r>
      </w:del>
      <w:r w:rsidR="001A694C" w:rsidRPr="009468C5">
        <w:rPr>
          <w:rFonts w:ascii="Arial" w:hAnsi="Arial" w:cs="Arial"/>
          <w:sz w:val="20"/>
        </w:rPr>
        <w:t xml:space="preserve">. The cap </w:t>
      </w:r>
      <w:del w:id="98" w:author="Bart Berneche" w:date="2019-05-28T17:09:00Z">
        <w:r w:rsidRPr="009468C5">
          <w:rPr>
            <w:rFonts w:ascii="Arial" w:hAnsi="Arial" w:cs="Arial"/>
            <w:sz w:val="20"/>
          </w:rPr>
          <w:delText>may be</w:delText>
        </w:r>
      </w:del>
      <w:ins w:id="99" w:author="Bart Berneche" w:date="2019-05-28T17:09:00Z">
        <w:r w:rsidR="001A694C">
          <w:rPr>
            <w:rFonts w:ascii="Arial" w:hAnsi="Arial" w:cs="Arial"/>
            <w:sz w:val="20"/>
          </w:rPr>
          <w:t>is</w:t>
        </w:r>
      </w:ins>
      <w:r w:rsidR="001A694C" w:rsidRPr="009468C5">
        <w:rPr>
          <w:rFonts w:ascii="Arial" w:hAnsi="Arial" w:cs="Arial"/>
          <w:sz w:val="20"/>
        </w:rPr>
        <w:t xml:space="preserve"> bolted, welded, screwed, encased in concrete, or otherwise attached to the </w:t>
      </w:r>
      <w:del w:id="100" w:author="Bart Berneche" w:date="2019-05-28T17:09:00Z">
        <w:r w:rsidRPr="009468C5">
          <w:rPr>
            <w:rFonts w:ascii="Arial" w:hAnsi="Arial" w:cs="Arial"/>
            <w:sz w:val="20"/>
          </w:rPr>
          <w:delText>HPF shaft</w:delText>
        </w:r>
      </w:del>
      <w:ins w:id="101" w:author="Bart Berneche" w:date="2019-05-28T17:09:00Z">
        <w:r w:rsidR="001A694C">
          <w:rPr>
            <w:rFonts w:ascii="Arial" w:hAnsi="Arial" w:cs="Arial"/>
            <w:sz w:val="20"/>
          </w:rPr>
          <w:t>HF</w:t>
        </w:r>
      </w:ins>
      <w:r w:rsidR="001A694C" w:rsidRPr="009468C5">
        <w:rPr>
          <w:rFonts w:ascii="Arial" w:hAnsi="Arial" w:cs="Arial"/>
          <w:sz w:val="20"/>
        </w:rPr>
        <w:t xml:space="preserve"> and</w:t>
      </w:r>
      <w:ins w:id="102" w:author="Bart Berneche" w:date="2019-05-28T17:09:00Z">
        <w:r w:rsidR="001A694C" w:rsidRPr="009468C5">
          <w:rPr>
            <w:rFonts w:ascii="Arial" w:hAnsi="Arial" w:cs="Arial"/>
            <w:sz w:val="20"/>
          </w:rPr>
          <w:t xml:space="preserve"> </w:t>
        </w:r>
        <w:r w:rsidR="001A694C">
          <w:rPr>
            <w:rFonts w:ascii="Arial" w:hAnsi="Arial" w:cs="Arial"/>
            <w:sz w:val="20"/>
          </w:rPr>
          <w:t>supported</w:t>
        </w:r>
      </w:ins>
      <w:r w:rsidR="001A694C">
        <w:rPr>
          <w:rFonts w:ascii="Arial" w:hAnsi="Arial" w:cs="Arial"/>
          <w:sz w:val="20"/>
        </w:rPr>
        <w:t xml:space="preserve"> </w:t>
      </w:r>
      <w:r w:rsidR="001A694C" w:rsidRPr="009468C5">
        <w:rPr>
          <w:rFonts w:ascii="Arial" w:hAnsi="Arial" w:cs="Arial"/>
          <w:sz w:val="20"/>
        </w:rPr>
        <w:t xml:space="preserve">structure </w:t>
      </w:r>
      <w:del w:id="103" w:author="Bart Berneche" w:date="2019-05-28T17:09:00Z">
        <w:r w:rsidRPr="009468C5">
          <w:rPr>
            <w:rFonts w:ascii="Arial" w:hAnsi="Arial" w:cs="Arial"/>
            <w:sz w:val="20"/>
          </w:rPr>
          <w:delText xml:space="preserve">above </w:delText>
        </w:r>
      </w:del>
      <w:r w:rsidR="001A694C" w:rsidRPr="009468C5">
        <w:rPr>
          <w:rFonts w:ascii="Arial" w:hAnsi="Arial" w:cs="Arial"/>
          <w:sz w:val="20"/>
        </w:rPr>
        <w:t xml:space="preserve">such that </w:t>
      </w:r>
      <w:del w:id="104" w:author="Bart Berneche" w:date="2019-05-28T17:09:00Z">
        <w:r w:rsidRPr="009468C5">
          <w:rPr>
            <w:rFonts w:ascii="Arial" w:hAnsi="Arial" w:cs="Arial"/>
            <w:sz w:val="20"/>
          </w:rPr>
          <w:delText xml:space="preserve">it applies concentric axial loads to the HPF shaft. </w:delText>
        </w:r>
      </w:del>
      <w:ins w:id="105" w:author="Bart Berneche" w:date="2019-05-28T17:09:00Z">
        <w:r w:rsidR="001A694C" w:rsidRPr="009468C5">
          <w:rPr>
            <w:rFonts w:ascii="Arial" w:hAnsi="Arial" w:cs="Arial"/>
            <w:sz w:val="20"/>
          </w:rPr>
          <w:t xml:space="preserve">the </w:t>
        </w:r>
        <w:r w:rsidR="001A694C">
          <w:rPr>
            <w:rFonts w:ascii="Arial" w:hAnsi="Arial" w:cs="Arial"/>
            <w:sz w:val="20"/>
          </w:rPr>
          <w:t>HF</w:t>
        </w:r>
        <w:r w:rsidR="001A694C" w:rsidRPr="009468C5">
          <w:rPr>
            <w:rFonts w:ascii="Arial" w:hAnsi="Arial" w:cs="Arial"/>
            <w:sz w:val="20"/>
          </w:rPr>
          <w:t xml:space="preserve"> </w:t>
        </w:r>
        <w:r w:rsidR="001A694C">
          <w:rPr>
            <w:rFonts w:ascii="Arial" w:hAnsi="Arial" w:cs="Arial"/>
            <w:sz w:val="20"/>
          </w:rPr>
          <w:t>is loaded concentrically</w:t>
        </w:r>
        <w:r w:rsidR="001A694C" w:rsidRPr="009468C5">
          <w:rPr>
            <w:rFonts w:ascii="Arial" w:hAnsi="Arial" w:cs="Arial"/>
            <w:sz w:val="20"/>
          </w:rPr>
          <w:t>.</w:t>
        </w:r>
      </w:ins>
      <w:r w:rsidR="001A694C" w:rsidRPr="009468C5">
        <w:rPr>
          <w:rFonts w:ascii="Arial" w:hAnsi="Arial" w:cs="Arial"/>
          <w:sz w:val="20"/>
        </w:rPr>
        <w:t xml:space="preserve"> Generally, </w:t>
      </w:r>
      <w:del w:id="106" w:author="Bart Berneche" w:date="2019-05-28T17:09:00Z">
        <w:r w:rsidRPr="009468C5">
          <w:rPr>
            <w:rFonts w:ascii="Arial" w:hAnsi="Arial" w:cs="Arial"/>
            <w:sz w:val="20"/>
          </w:rPr>
          <w:delText>HPF</w:delText>
        </w:r>
      </w:del>
      <w:ins w:id="107" w:author="Bart Berneche" w:date="2019-05-28T17:09:00Z">
        <w:r w:rsidR="001A694C">
          <w:rPr>
            <w:rFonts w:ascii="Arial" w:hAnsi="Arial" w:cs="Arial"/>
            <w:sz w:val="20"/>
          </w:rPr>
          <w:t>HF</w:t>
        </w:r>
      </w:ins>
      <w:r w:rsidR="001A694C" w:rsidRPr="009468C5">
        <w:rPr>
          <w:rFonts w:ascii="Arial" w:hAnsi="Arial" w:cs="Arial"/>
          <w:sz w:val="20"/>
        </w:rPr>
        <w:t xml:space="preserve"> caps are used for new construction applications.</w:t>
      </w:r>
    </w:p>
    <w:p w14:paraId="454E7F62" w14:textId="77777777" w:rsidR="001A694C" w:rsidRPr="009468C5" w:rsidRDefault="001A694C" w:rsidP="001A694C">
      <w:pPr>
        <w:jc w:val="both"/>
        <w:rPr>
          <w:rFonts w:ascii="Arial" w:eastAsia="Arial" w:hAnsi="Arial" w:cs="Arial"/>
          <w:sz w:val="20"/>
        </w:rPr>
      </w:pPr>
    </w:p>
    <w:p w14:paraId="6F79A492" w14:textId="60C9A207" w:rsidR="001A694C" w:rsidRPr="009468C5" w:rsidRDefault="00824176" w:rsidP="001A694C">
      <w:pPr>
        <w:pStyle w:val="BodyText"/>
        <w:numPr>
          <w:ilvl w:val="2"/>
          <w:numId w:val="24"/>
        </w:numPr>
        <w:tabs>
          <w:tab w:val="left" w:pos="2214"/>
        </w:tabs>
        <w:jc w:val="both"/>
        <w:rPr>
          <w:rFonts w:cs="Arial"/>
          <w:sz w:val="20"/>
          <w:szCs w:val="20"/>
        </w:rPr>
      </w:pPr>
      <w:del w:id="108" w:author="Bart Berneche" w:date="2019-05-28T17:09:00Z">
        <w:r w:rsidRPr="009468C5">
          <w:rPr>
            <w:rFonts w:cs="Arial"/>
            <w:b/>
            <w:spacing w:val="-1"/>
            <w:sz w:val="20"/>
            <w:szCs w:val="20"/>
          </w:rPr>
          <w:delText>HPF</w:delText>
        </w:r>
      </w:del>
      <w:ins w:id="109" w:author="Bart Berneche" w:date="2019-05-28T17:09:00Z">
        <w:r w:rsidR="001A694C">
          <w:rPr>
            <w:rFonts w:cs="Arial"/>
            <w:b/>
            <w:spacing w:val="-1"/>
            <w:sz w:val="20"/>
            <w:szCs w:val="20"/>
          </w:rPr>
          <w:t>HF</w:t>
        </w:r>
      </w:ins>
      <w:r w:rsidR="001A694C" w:rsidRPr="009468C5">
        <w:rPr>
          <w:rFonts w:cs="Arial"/>
          <w:b/>
          <w:spacing w:val="-1"/>
          <w:sz w:val="20"/>
          <w:szCs w:val="20"/>
        </w:rPr>
        <w:t xml:space="preserve"> Bracket</w:t>
      </w:r>
      <w:r w:rsidR="001A694C" w:rsidRPr="009468C5">
        <w:rPr>
          <w:rFonts w:cs="Arial"/>
          <w:b/>
          <w:sz w:val="20"/>
          <w:szCs w:val="20"/>
        </w:rPr>
        <w:t>:</w:t>
      </w:r>
      <w:r w:rsidR="001A694C" w:rsidRPr="009468C5">
        <w:rPr>
          <w:rFonts w:cs="Arial"/>
          <w:b/>
          <w:spacing w:val="32"/>
          <w:sz w:val="20"/>
          <w:szCs w:val="20"/>
        </w:rPr>
        <w:t xml:space="preserve"> </w:t>
      </w:r>
      <w:r w:rsidR="001A694C" w:rsidRPr="009468C5">
        <w:rPr>
          <w:rFonts w:cs="Arial"/>
          <w:sz w:val="20"/>
          <w:szCs w:val="20"/>
        </w:rPr>
        <w:t xml:space="preserve">A </w:t>
      </w:r>
      <w:del w:id="110" w:author="Bart Berneche" w:date="2019-05-28T17:09:00Z">
        <w:r w:rsidRPr="009468C5">
          <w:rPr>
            <w:rFonts w:cs="Arial"/>
            <w:sz w:val="20"/>
            <w:szCs w:val="20"/>
          </w:rPr>
          <w:delText xml:space="preserve">factory-manufactured steel </w:delText>
        </w:r>
      </w:del>
      <w:r w:rsidR="001A694C" w:rsidRPr="009468C5">
        <w:rPr>
          <w:rFonts w:cs="Arial"/>
          <w:sz w:val="20"/>
          <w:szCs w:val="20"/>
        </w:rPr>
        <w:t xml:space="preserve">device that connects the </w:t>
      </w:r>
      <w:del w:id="111" w:author="Bart Berneche" w:date="2019-05-28T17:09:00Z">
        <w:r w:rsidRPr="009468C5">
          <w:rPr>
            <w:rFonts w:cs="Arial"/>
            <w:sz w:val="20"/>
            <w:szCs w:val="20"/>
          </w:rPr>
          <w:delText>HPF shaft</w:delText>
        </w:r>
      </w:del>
      <w:ins w:id="112" w:author="Bart Berneche" w:date="2019-05-28T17:09:00Z">
        <w:r w:rsidR="001A694C">
          <w:rPr>
            <w:rFonts w:cs="Arial"/>
            <w:sz w:val="20"/>
            <w:szCs w:val="20"/>
          </w:rPr>
          <w:t>HF</w:t>
        </w:r>
      </w:ins>
      <w:r w:rsidR="001A694C" w:rsidRPr="009468C5">
        <w:rPr>
          <w:rFonts w:cs="Arial"/>
          <w:sz w:val="20"/>
          <w:szCs w:val="20"/>
        </w:rPr>
        <w:t xml:space="preserve"> to the </w:t>
      </w:r>
      <w:ins w:id="113" w:author="Bart Berneche" w:date="2019-05-28T17:09:00Z">
        <w:r w:rsidR="001A694C">
          <w:rPr>
            <w:rFonts w:cs="Arial"/>
            <w:sz w:val="20"/>
            <w:szCs w:val="20"/>
          </w:rPr>
          <w:t xml:space="preserve">supported </w:t>
        </w:r>
      </w:ins>
      <w:r w:rsidR="001A694C" w:rsidRPr="009468C5">
        <w:rPr>
          <w:rFonts w:cs="Arial"/>
          <w:sz w:val="20"/>
          <w:szCs w:val="20"/>
        </w:rPr>
        <w:t>structure</w:t>
      </w:r>
      <w:del w:id="114" w:author="Bart Berneche" w:date="2019-05-28T17:09:00Z">
        <w:r w:rsidRPr="009468C5">
          <w:rPr>
            <w:rFonts w:cs="Arial"/>
            <w:sz w:val="20"/>
            <w:szCs w:val="20"/>
          </w:rPr>
          <w:delText xml:space="preserve"> above</w:delText>
        </w:r>
      </w:del>
      <w:r w:rsidR="001A694C" w:rsidRPr="009468C5">
        <w:rPr>
          <w:rFonts w:cs="Arial"/>
          <w:sz w:val="20"/>
          <w:szCs w:val="20"/>
        </w:rPr>
        <w:t xml:space="preserve">. The bracket </w:t>
      </w:r>
      <w:del w:id="115" w:author="Bart Berneche" w:date="2019-05-28T17:09:00Z">
        <w:r w:rsidRPr="009468C5">
          <w:rPr>
            <w:rFonts w:cs="Arial"/>
            <w:sz w:val="20"/>
            <w:szCs w:val="20"/>
          </w:rPr>
          <w:delText>may be</w:delText>
        </w:r>
      </w:del>
      <w:ins w:id="116" w:author="Bart Berneche" w:date="2019-05-28T17:09:00Z">
        <w:r w:rsidR="001A694C">
          <w:rPr>
            <w:rFonts w:cs="Arial"/>
            <w:sz w:val="20"/>
            <w:szCs w:val="20"/>
          </w:rPr>
          <w:t>is</w:t>
        </w:r>
      </w:ins>
      <w:r w:rsidR="001A694C" w:rsidRPr="009468C5">
        <w:rPr>
          <w:rFonts w:cs="Arial"/>
          <w:sz w:val="20"/>
          <w:szCs w:val="20"/>
        </w:rPr>
        <w:t xml:space="preserve"> bolted, welded, screwed, or otherwise attached to the </w:t>
      </w:r>
      <w:del w:id="117" w:author="Bart Berneche" w:date="2019-05-28T17:09:00Z">
        <w:r w:rsidRPr="009468C5">
          <w:rPr>
            <w:rFonts w:cs="Arial"/>
            <w:sz w:val="20"/>
            <w:szCs w:val="20"/>
          </w:rPr>
          <w:delText>HPF shaft</w:delText>
        </w:r>
      </w:del>
      <w:ins w:id="118" w:author="Bart Berneche" w:date="2019-05-28T17:09:00Z">
        <w:r w:rsidR="001A694C">
          <w:rPr>
            <w:rFonts w:cs="Arial"/>
            <w:sz w:val="20"/>
            <w:szCs w:val="20"/>
          </w:rPr>
          <w:t>HF</w:t>
        </w:r>
      </w:ins>
      <w:r w:rsidR="001A694C" w:rsidRPr="009468C5">
        <w:rPr>
          <w:rFonts w:cs="Arial"/>
          <w:sz w:val="20"/>
          <w:szCs w:val="20"/>
        </w:rPr>
        <w:t xml:space="preserve"> and structure such that eccentric axial loads </w:t>
      </w:r>
      <w:del w:id="119" w:author="Bart Berneche" w:date="2019-05-28T17:09:00Z">
        <w:r w:rsidRPr="009468C5">
          <w:rPr>
            <w:rFonts w:cs="Arial"/>
            <w:sz w:val="20"/>
            <w:szCs w:val="20"/>
          </w:rPr>
          <w:delText>are</w:delText>
        </w:r>
      </w:del>
      <w:ins w:id="120" w:author="Bart Berneche" w:date="2019-05-28T17:09:00Z">
        <w:r w:rsidR="001A694C">
          <w:rPr>
            <w:rFonts w:cs="Arial"/>
            <w:sz w:val="20"/>
            <w:szCs w:val="20"/>
          </w:rPr>
          <w:t>may be</w:t>
        </w:r>
      </w:ins>
      <w:r w:rsidR="001A694C" w:rsidRPr="009468C5">
        <w:rPr>
          <w:rFonts w:cs="Arial"/>
          <w:sz w:val="20"/>
          <w:szCs w:val="20"/>
        </w:rPr>
        <w:t xml:space="preserve"> applied to the </w:t>
      </w:r>
      <w:del w:id="121" w:author="Bart Berneche" w:date="2019-05-28T17:09:00Z">
        <w:r w:rsidRPr="009468C5">
          <w:rPr>
            <w:rFonts w:cs="Arial"/>
            <w:sz w:val="20"/>
            <w:szCs w:val="20"/>
          </w:rPr>
          <w:delText>HPF shaft</w:delText>
        </w:r>
      </w:del>
      <w:ins w:id="122" w:author="Bart Berneche" w:date="2019-05-28T17:09:00Z">
        <w:r w:rsidR="001A694C">
          <w:rPr>
            <w:rFonts w:cs="Arial"/>
            <w:sz w:val="20"/>
            <w:szCs w:val="20"/>
          </w:rPr>
          <w:t>HF</w:t>
        </w:r>
      </w:ins>
      <w:r w:rsidR="001A694C" w:rsidRPr="009468C5">
        <w:rPr>
          <w:rFonts w:cs="Arial"/>
          <w:sz w:val="20"/>
          <w:szCs w:val="20"/>
        </w:rPr>
        <w:t xml:space="preserve"> and/or structure</w:t>
      </w:r>
      <w:r w:rsidR="001A694C">
        <w:rPr>
          <w:rFonts w:cs="Arial"/>
          <w:sz w:val="20"/>
          <w:szCs w:val="20"/>
        </w:rPr>
        <w:t>.</w:t>
      </w:r>
      <w:r w:rsidR="001A694C" w:rsidRPr="009468C5">
        <w:rPr>
          <w:rFonts w:cs="Arial"/>
          <w:sz w:val="20"/>
          <w:szCs w:val="20"/>
        </w:rPr>
        <w:t xml:space="preserve"> </w:t>
      </w:r>
      <w:del w:id="123" w:author="Bart Berneche" w:date="2019-05-28T17:09:00Z">
        <w:r w:rsidRPr="009468C5">
          <w:rPr>
            <w:rFonts w:cs="Arial"/>
            <w:sz w:val="20"/>
            <w:szCs w:val="20"/>
          </w:rPr>
          <w:delText xml:space="preserve"> Generally, HPF</w:delText>
        </w:r>
      </w:del>
      <w:ins w:id="124" w:author="Bart Berneche" w:date="2019-05-28T17:09:00Z">
        <w:r w:rsidR="001A694C">
          <w:rPr>
            <w:rFonts w:cs="Arial"/>
            <w:sz w:val="20"/>
            <w:szCs w:val="20"/>
          </w:rPr>
          <w:t>HF</w:t>
        </w:r>
      </w:ins>
      <w:r w:rsidR="001A694C" w:rsidRPr="009468C5">
        <w:rPr>
          <w:rFonts w:cs="Arial"/>
          <w:sz w:val="20"/>
          <w:szCs w:val="20"/>
        </w:rPr>
        <w:t xml:space="preserve"> brackets are</w:t>
      </w:r>
      <w:r w:rsidR="001A694C" w:rsidRPr="00234E4B">
        <w:rPr>
          <w:rFonts w:cs="Arial"/>
          <w:sz w:val="20"/>
          <w:szCs w:val="20"/>
        </w:rPr>
        <w:t xml:space="preserve"> </w:t>
      </w:r>
      <w:ins w:id="125" w:author="Bart Berneche" w:date="2019-05-28T17:09:00Z">
        <w:r w:rsidR="001A694C">
          <w:rPr>
            <w:rFonts w:cs="Arial"/>
            <w:sz w:val="20"/>
            <w:szCs w:val="20"/>
          </w:rPr>
          <w:t>g</w:t>
        </w:r>
        <w:r w:rsidR="001A694C" w:rsidRPr="009468C5">
          <w:rPr>
            <w:rFonts w:cs="Arial"/>
            <w:sz w:val="20"/>
            <w:szCs w:val="20"/>
          </w:rPr>
          <w:t xml:space="preserve">enerally </w:t>
        </w:r>
      </w:ins>
      <w:r w:rsidR="001A694C" w:rsidRPr="009468C5">
        <w:rPr>
          <w:rFonts w:cs="Arial"/>
          <w:sz w:val="20"/>
          <w:szCs w:val="20"/>
        </w:rPr>
        <w:t xml:space="preserve">used for repair or strengthening of existing structures </w:t>
      </w:r>
      <w:del w:id="126" w:author="Bart Berneche" w:date="2019-05-28T17:09:00Z">
        <w:r w:rsidRPr="009468C5">
          <w:rPr>
            <w:rFonts w:cs="Arial"/>
            <w:sz w:val="20"/>
            <w:szCs w:val="20"/>
          </w:rPr>
          <w:delText>and</w:delText>
        </w:r>
      </w:del>
      <w:ins w:id="127" w:author="Bart Berneche" w:date="2019-05-28T17:09:00Z">
        <w:r w:rsidR="001A694C">
          <w:rPr>
            <w:rFonts w:cs="Arial"/>
            <w:sz w:val="20"/>
            <w:szCs w:val="20"/>
          </w:rPr>
          <w:t>where</w:t>
        </w:r>
      </w:ins>
      <w:r w:rsidR="001A694C" w:rsidRPr="009468C5">
        <w:rPr>
          <w:rFonts w:cs="Arial"/>
          <w:sz w:val="20"/>
          <w:szCs w:val="20"/>
        </w:rPr>
        <w:t xml:space="preserve"> placement to achieve concentric loading </w:t>
      </w:r>
      <w:del w:id="128" w:author="Bart Berneche" w:date="2019-05-28T17:09:00Z">
        <w:r w:rsidRPr="009468C5">
          <w:rPr>
            <w:rFonts w:cs="Arial"/>
            <w:sz w:val="20"/>
            <w:szCs w:val="20"/>
          </w:rPr>
          <w:delText>is</w:delText>
        </w:r>
      </w:del>
      <w:ins w:id="129" w:author="Bart Berneche" w:date="2019-05-28T17:09:00Z">
        <w:r w:rsidR="001A694C">
          <w:rPr>
            <w:rFonts w:cs="Arial"/>
            <w:sz w:val="20"/>
            <w:szCs w:val="20"/>
          </w:rPr>
          <w:t>may</w:t>
        </w:r>
      </w:ins>
      <w:r w:rsidR="001A694C" w:rsidRPr="009468C5">
        <w:rPr>
          <w:rFonts w:cs="Arial"/>
          <w:sz w:val="20"/>
          <w:szCs w:val="20"/>
        </w:rPr>
        <w:t xml:space="preserve"> not</w:t>
      </w:r>
      <w:ins w:id="130" w:author="Bart Berneche" w:date="2019-05-28T17:09:00Z">
        <w:r w:rsidR="001A694C">
          <w:rPr>
            <w:rFonts w:cs="Arial"/>
            <w:sz w:val="20"/>
            <w:szCs w:val="20"/>
          </w:rPr>
          <w:t xml:space="preserve"> be</w:t>
        </w:r>
      </w:ins>
      <w:r w:rsidR="001A694C" w:rsidRPr="009468C5">
        <w:rPr>
          <w:rFonts w:cs="Arial"/>
          <w:sz w:val="20"/>
          <w:szCs w:val="20"/>
        </w:rPr>
        <w:t xml:space="preserve"> possible.</w:t>
      </w:r>
    </w:p>
    <w:p w14:paraId="28AB6A4E" w14:textId="77777777" w:rsidR="001A694C" w:rsidRPr="00653D82" w:rsidRDefault="001A694C" w:rsidP="001A694C">
      <w:pPr>
        <w:pStyle w:val="ListParagraph"/>
        <w:rPr>
          <w:rFonts w:ascii="Arial" w:hAnsi="Arial"/>
          <w:sz w:val="20"/>
        </w:rPr>
      </w:pPr>
    </w:p>
    <w:p w14:paraId="5319F027" w14:textId="6F18E389" w:rsidR="001A694C" w:rsidRPr="009468C5" w:rsidRDefault="001A694C" w:rsidP="001A694C">
      <w:pPr>
        <w:pStyle w:val="BodyText"/>
        <w:numPr>
          <w:ilvl w:val="2"/>
          <w:numId w:val="24"/>
        </w:numPr>
        <w:tabs>
          <w:tab w:val="left" w:pos="2214"/>
        </w:tabs>
        <w:jc w:val="both"/>
        <w:rPr>
          <w:rFonts w:cs="Arial"/>
          <w:sz w:val="20"/>
          <w:szCs w:val="20"/>
        </w:rPr>
      </w:pPr>
      <w:r w:rsidRPr="009468C5">
        <w:rPr>
          <w:rFonts w:cs="Arial"/>
          <w:b/>
          <w:sz w:val="20"/>
          <w:szCs w:val="20"/>
        </w:rPr>
        <w:t>Conventional Design:</w:t>
      </w:r>
      <w:r w:rsidRPr="009468C5">
        <w:rPr>
          <w:rFonts w:cs="Arial"/>
          <w:sz w:val="20"/>
          <w:szCs w:val="20"/>
        </w:rPr>
        <w:t xml:space="preserve"> Determination of </w:t>
      </w:r>
      <w:del w:id="131" w:author="Bart Berneche" w:date="2019-05-28T17:09:00Z">
        <w:r w:rsidR="00824176" w:rsidRPr="009468C5">
          <w:rPr>
            <w:rFonts w:cs="Arial"/>
            <w:sz w:val="20"/>
            <w:szCs w:val="20"/>
          </w:rPr>
          <w:delText>HPF</w:delText>
        </w:r>
      </w:del>
      <w:ins w:id="132" w:author="Bart Berneche" w:date="2019-05-28T17:09:00Z">
        <w:r>
          <w:rPr>
            <w:rFonts w:cs="Arial"/>
            <w:sz w:val="20"/>
            <w:szCs w:val="20"/>
          </w:rPr>
          <w:t>HF</w:t>
        </w:r>
      </w:ins>
      <w:r w:rsidRPr="009468C5">
        <w:rPr>
          <w:rFonts w:cs="Arial"/>
          <w:sz w:val="20"/>
          <w:szCs w:val="20"/>
        </w:rPr>
        <w:t xml:space="preserve"> design capacities using accepted engineering standards and methods such as ACI 318, AISC 360, </w:t>
      </w:r>
      <w:del w:id="133" w:author="Bart Berneche" w:date="2019-05-28T17:09:00Z">
        <w:r w:rsidR="00824176" w:rsidRPr="009468C5">
          <w:rPr>
            <w:rFonts w:cs="Arial"/>
            <w:sz w:val="20"/>
            <w:szCs w:val="20"/>
          </w:rPr>
          <w:delText>and the National Design Specification for Wood Construction (</w:delText>
        </w:r>
      </w:del>
      <w:ins w:id="134" w:author="Bart Berneche" w:date="2019-05-28T17:09:00Z">
        <w:r>
          <w:rPr>
            <w:rFonts w:cs="Arial"/>
            <w:sz w:val="20"/>
            <w:szCs w:val="20"/>
          </w:rPr>
          <w:t>or</w:t>
        </w:r>
        <w:r w:rsidRPr="009468C5">
          <w:rPr>
            <w:rFonts w:cs="Arial"/>
            <w:sz w:val="20"/>
            <w:szCs w:val="20"/>
          </w:rPr>
          <w:t xml:space="preserve"> the </w:t>
        </w:r>
      </w:ins>
      <w:r w:rsidRPr="009468C5">
        <w:rPr>
          <w:rFonts w:cs="Arial"/>
          <w:sz w:val="20"/>
          <w:szCs w:val="20"/>
        </w:rPr>
        <w:t>NDS</w:t>
      </w:r>
      <w:del w:id="135" w:author="Bart Berneche" w:date="2019-05-28T17:09:00Z">
        <w:r w:rsidR="00824176" w:rsidRPr="009468C5">
          <w:rPr>
            <w:rFonts w:cs="Arial"/>
            <w:sz w:val="20"/>
            <w:szCs w:val="20"/>
          </w:rPr>
          <w:delText>).</w:delText>
        </w:r>
      </w:del>
      <w:ins w:id="136" w:author="Bart Berneche" w:date="2019-05-28T17:09:00Z">
        <w:r w:rsidRPr="009468C5">
          <w:rPr>
            <w:rFonts w:cs="Arial"/>
            <w:sz w:val="20"/>
            <w:szCs w:val="20"/>
          </w:rPr>
          <w:t>.</w:t>
        </w:r>
      </w:ins>
    </w:p>
    <w:p w14:paraId="251EDC64" w14:textId="77777777" w:rsidR="001A694C" w:rsidRPr="009468C5" w:rsidRDefault="001A694C" w:rsidP="001A694C">
      <w:pPr>
        <w:pStyle w:val="BodyText"/>
        <w:tabs>
          <w:tab w:val="left" w:pos="2214"/>
        </w:tabs>
        <w:ind w:left="0" w:firstLine="0"/>
        <w:jc w:val="both"/>
        <w:rPr>
          <w:rFonts w:cs="Arial"/>
          <w:sz w:val="20"/>
          <w:szCs w:val="20"/>
        </w:rPr>
      </w:pPr>
    </w:p>
    <w:p w14:paraId="2BF9A219" w14:textId="29C33C12" w:rsidR="001A694C" w:rsidRPr="009468C5" w:rsidRDefault="001A694C" w:rsidP="001A694C">
      <w:pPr>
        <w:pStyle w:val="BodyText"/>
        <w:numPr>
          <w:ilvl w:val="2"/>
          <w:numId w:val="24"/>
        </w:numPr>
        <w:tabs>
          <w:tab w:val="left" w:pos="2214"/>
        </w:tabs>
        <w:jc w:val="both"/>
        <w:rPr>
          <w:rFonts w:cs="Arial"/>
          <w:sz w:val="20"/>
          <w:szCs w:val="20"/>
        </w:rPr>
      </w:pPr>
      <w:r w:rsidRPr="009468C5">
        <w:rPr>
          <w:rFonts w:cs="Arial"/>
          <w:b/>
          <w:sz w:val="20"/>
          <w:szCs w:val="20"/>
        </w:rPr>
        <w:t>Torque Correlation</w:t>
      </w:r>
      <w:r w:rsidRPr="009468C5">
        <w:rPr>
          <w:rFonts w:cs="Arial"/>
          <w:sz w:val="20"/>
          <w:szCs w:val="20"/>
        </w:rPr>
        <w:t xml:space="preserve">: An empirical relationship between installation energy and </w:t>
      </w:r>
      <w:del w:id="137" w:author="Bart Berneche" w:date="2019-05-28T17:09:00Z">
        <w:r w:rsidR="00824176" w:rsidRPr="009468C5">
          <w:rPr>
            <w:rFonts w:cs="Arial"/>
            <w:sz w:val="20"/>
            <w:szCs w:val="20"/>
          </w:rPr>
          <w:delText>HPF</w:delText>
        </w:r>
      </w:del>
      <w:ins w:id="138" w:author="Bart Berneche" w:date="2019-05-28T17:09:00Z">
        <w:r>
          <w:rPr>
            <w:rFonts w:cs="Arial"/>
            <w:sz w:val="20"/>
            <w:szCs w:val="20"/>
          </w:rPr>
          <w:t>HF</w:t>
        </w:r>
      </w:ins>
      <w:r w:rsidRPr="009468C5">
        <w:rPr>
          <w:rFonts w:cs="Arial"/>
          <w:sz w:val="20"/>
          <w:szCs w:val="20"/>
        </w:rPr>
        <w:t xml:space="preserve"> capacity, whereby the </w:t>
      </w:r>
      <w:del w:id="139" w:author="Bart Berneche" w:date="2019-05-28T17:09:00Z">
        <w:r w:rsidR="00824176" w:rsidRPr="009468C5">
          <w:rPr>
            <w:rFonts w:cs="Arial"/>
            <w:sz w:val="20"/>
            <w:szCs w:val="20"/>
          </w:rPr>
          <w:delText>HPF</w:delText>
        </w:r>
      </w:del>
      <w:ins w:id="140" w:author="Bart Berneche" w:date="2019-05-28T17:09:00Z">
        <w:r>
          <w:rPr>
            <w:rFonts w:cs="Arial"/>
            <w:sz w:val="20"/>
            <w:szCs w:val="20"/>
          </w:rPr>
          <w:t>HF</w:t>
        </w:r>
      </w:ins>
      <w:r w:rsidRPr="009468C5">
        <w:rPr>
          <w:rFonts w:cs="Arial"/>
          <w:sz w:val="20"/>
          <w:szCs w:val="20"/>
        </w:rPr>
        <w:t xml:space="preserve"> ultimate geotechnical bearing capacity is proportional to the installation torque needed to </w:t>
      </w:r>
      <w:del w:id="141" w:author="Bart Berneche" w:date="2019-05-28T17:09:00Z">
        <w:r w:rsidR="00824176" w:rsidRPr="009468C5">
          <w:rPr>
            <w:rFonts w:cs="Arial"/>
            <w:sz w:val="20"/>
            <w:szCs w:val="20"/>
          </w:rPr>
          <w:delText>drive</w:delText>
        </w:r>
      </w:del>
      <w:ins w:id="142" w:author="Bart Berneche" w:date="2019-05-28T17:09:00Z">
        <w:r>
          <w:rPr>
            <w:rFonts w:cs="Arial"/>
            <w:sz w:val="20"/>
            <w:szCs w:val="20"/>
          </w:rPr>
          <w:t>advance</w:t>
        </w:r>
      </w:ins>
      <w:r w:rsidRPr="009468C5">
        <w:rPr>
          <w:rFonts w:cs="Arial"/>
          <w:sz w:val="20"/>
          <w:szCs w:val="20"/>
        </w:rPr>
        <w:t xml:space="preserve"> (or </w:t>
      </w:r>
      <w:del w:id="143" w:author="Bart Berneche" w:date="2019-05-28T17:09:00Z">
        <w:r w:rsidR="00824176" w:rsidRPr="009468C5">
          <w:rPr>
            <w:rFonts w:cs="Arial"/>
            <w:sz w:val="20"/>
            <w:szCs w:val="20"/>
          </w:rPr>
          <w:delText>twist</w:delText>
        </w:r>
      </w:del>
      <w:ins w:id="144" w:author="Bart Berneche" w:date="2019-05-28T17:09:00Z">
        <w:r>
          <w:rPr>
            <w:rFonts w:cs="Arial"/>
            <w:sz w:val="20"/>
            <w:szCs w:val="20"/>
          </w:rPr>
          <w:t>screw</w:t>
        </w:r>
      </w:ins>
      <w:r w:rsidRPr="009468C5">
        <w:rPr>
          <w:rFonts w:cs="Arial"/>
          <w:sz w:val="20"/>
          <w:szCs w:val="20"/>
        </w:rPr>
        <w:t xml:space="preserve">) the </w:t>
      </w:r>
      <w:del w:id="145" w:author="Bart Berneche" w:date="2019-05-28T17:09:00Z">
        <w:r w:rsidR="00824176" w:rsidRPr="009468C5">
          <w:rPr>
            <w:rFonts w:cs="Arial"/>
            <w:sz w:val="20"/>
            <w:szCs w:val="20"/>
          </w:rPr>
          <w:delText>HPF</w:delText>
        </w:r>
      </w:del>
      <w:ins w:id="146" w:author="Bart Berneche" w:date="2019-05-28T17:09:00Z">
        <w:r>
          <w:rPr>
            <w:rFonts w:cs="Arial"/>
            <w:sz w:val="20"/>
            <w:szCs w:val="20"/>
          </w:rPr>
          <w:t>HF</w:t>
        </w:r>
      </w:ins>
      <w:r w:rsidRPr="009468C5">
        <w:rPr>
          <w:rFonts w:cs="Arial"/>
          <w:sz w:val="20"/>
          <w:szCs w:val="20"/>
        </w:rPr>
        <w:t xml:space="preserve"> into the ground. The torque correlation factor, also known as the torque-to-capacity ratio, is determined for each </w:t>
      </w:r>
      <w:del w:id="147" w:author="Bart Berneche" w:date="2019-05-28T17:09:00Z">
        <w:r w:rsidR="00824176" w:rsidRPr="009468C5">
          <w:rPr>
            <w:rFonts w:cs="Arial"/>
            <w:sz w:val="20"/>
            <w:szCs w:val="20"/>
          </w:rPr>
          <w:delText>HPF</w:delText>
        </w:r>
      </w:del>
      <w:ins w:id="148" w:author="Bart Berneche" w:date="2019-05-28T17:09:00Z">
        <w:r>
          <w:rPr>
            <w:rFonts w:cs="Arial"/>
            <w:sz w:val="20"/>
            <w:szCs w:val="20"/>
          </w:rPr>
          <w:t>HF</w:t>
        </w:r>
      </w:ins>
      <w:r w:rsidRPr="009468C5">
        <w:rPr>
          <w:rFonts w:cs="Arial"/>
          <w:sz w:val="20"/>
          <w:szCs w:val="20"/>
        </w:rPr>
        <w:t xml:space="preserve"> system in accordance with Section 4.</w:t>
      </w:r>
      <w:del w:id="149" w:author="Bart Berneche" w:date="2019-05-28T17:09:00Z">
        <w:r w:rsidR="00740889" w:rsidRPr="009468C5">
          <w:rPr>
            <w:rFonts w:cs="Arial"/>
            <w:sz w:val="20"/>
            <w:szCs w:val="20"/>
          </w:rPr>
          <w:delText>3.4</w:delText>
        </w:r>
      </w:del>
      <w:ins w:id="150" w:author="Bart Berneche" w:date="2019-05-28T17:09:00Z">
        <w:r>
          <w:rPr>
            <w:rFonts w:cs="Arial"/>
            <w:sz w:val="20"/>
            <w:szCs w:val="20"/>
          </w:rPr>
          <w:t>2</w:t>
        </w:r>
        <w:r w:rsidRPr="009468C5">
          <w:rPr>
            <w:rFonts w:cs="Arial"/>
            <w:sz w:val="20"/>
            <w:szCs w:val="20"/>
          </w:rPr>
          <w:t>.</w:t>
        </w:r>
        <w:r>
          <w:rPr>
            <w:rFonts w:cs="Arial"/>
            <w:sz w:val="20"/>
            <w:szCs w:val="20"/>
          </w:rPr>
          <w:t>5</w:t>
        </w:r>
      </w:ins>
      <w:r w:rsidRPr="009468C5">
        <w:rPr>
          <w:rFonts w:cs="Arial"/>
          <w:sz w:val="20"/>
          <w:szCs w:val="20"/>
        </w:rPr>
        <w:t>.</w:t>
      </w:r>
    </w:p>
    <w:p w14:paraId="22CC74A6" w14:textId="77777777" w:rsidR="001A694C" w:rsidRPr="004E2F29" w:rsidRDefault="001A694C" w:rsidP="001A694C">
      <w:pPr>
        <w:pStyle w:val="ListParagraph"/>
        <w:rPr>
          <w:rFonts w:ascii="Arial" w:hAnsi="Arial"/>
          <w:sz w:val="20"/>
        </w:rPr>
      </w:pPr>
    </w:p>
    <w:p w14:paraId="18A3B66F" w14:textId="41E43756" w:rsidR="001A694C" w:rsidRPr="009468C5" w:rsidRDefault="001A694C" w:rsidP="001A694C">
      <w:pPr>
        <w:pStyle w:val="BodyText"/>
        <w:numPr>
          <w:ilvl w:val="2"/>
          <w:numId w:val="24"/>
        </w:numPr>
        <w:tabs>
          <w:tab w:val="left" w:pos="2214"/>
        </w:tabs>
        <w:jc w:val="both"/>
        <w:rPr>
          <w:rFonts w:cs="Arial"/>
          <w:sz w:val="20"/>
          <w:szCs w:val="20"/>
        </w:rPr>
      </w:pPr>
      <w:r w:rsidRPr="005B2970">
        <w:rPr>
          <w:rFonts w:cs="Arial"/>
          <w:b/>
          <w:sz w:val="20"/>
          <w:szCs w:val="20"/>
        </w:rPr>
        <w:t>Final installation Torque:</w:t>
      </w:r>
      <w:r w:rsidRPr="005B2970">
        <w:rPr>
          <w:rFonts w:cs="Arial"/>
          <w:sz w:val="20"/>
          <w:szCs w:val="20"/>
        </w:rPr>
        <w:t xml:space="preserve"> </w:t>
      </w:r>
      <w:ins w:id="151" w:author="Bart Berneche" w:date="2019-05-28T17:09:00Z">
        <w:r>
          <w:rPr>
            <w:rFonts w:cs="Arial"/>
            <w:sz w:val="20"/>
            <w:szCs w:val="20"/>
          </w:rPr>
          <w:t>F</w:t>
        </w:r>
        <w:r w:rsidRPr="005B2970">
          <w:rPr>
            <w:rFonts w:cs="Arial"/>
            <w:sz w:val="20"/>
            <w:szCs w:val="20"/>
          </w:rPr>
          <w:t>inal installation torque</w:t>
        </w:r>
        <w:r>
          <w:rPr>
            <w:rFonts w:cs="Arial"/>
            <w:sz w:val="20"/>
            <w:szCs w:val="20"/>
          </w:rPr>
          <w:t xml:space="preserve"> is the</w:t>
        </w:r>
        <w:r w:rsidRPr="00B0740B">
          <w:rPr>
            <w:rFonts w:cs="Arial"/>
            <w:sz w:val="20"/>
            <w:szCs w:val="20"/>
          </w:rPr>
          <w:t xml:space="preserve"> </w:t>
        </w:r>
        <w:r>
          <w:rPr>
            <w:rFonts w:cs="Arial"/>
            <w:sz w:val="20"/>
            <w:szCs w:val="20"/>
          </w:rPr>
          <w:t>measured torque value at the end of the HF installation</w:t>
        </w:r>
        <w:r w:rsidRPr="005B2970">
          <w:rPr>
            <w:rFonts w:cs="Arial"/>
            <w:sz w:val="20"/>
            <w:szCs w:val="20"/>
          </w:rPr>
          <w:t xml:space="preserve"> </w:t>
        </w:r>
        <w:r>
          <w:rPr>
            <w:rFonts w:cs="Arial"/>
            <w:sz w:val="20"/>
            <w:szCs w:val="20"/>
          </w:rPr>
          <w:t xml:space="preserve">procedure that is used as the basis to determine HF support capacity. </w:t>
        </w:r>
      </w:ins>
      <w:r>
        <w:rPr>
          <w:rFonts w:cs="Arial"/>
          <w:sz w:val="20"/>
          <w:szCs w:val="20"/>
        </w:rPr>
        <w:t xml:space="preserve">The </w:t>
      </w:r>
      <w:ins w:id="152" w:author="Bart Berneche" w:date="2019-05-28T17:09:00Z">
        <w:r w:rsidRPr="009468C5">
          <w:rPr>
            <w:rFonts w:cs="Arial"/>
            <w:sz w:val="20"/>
            <w:szCs w:val="20"/>
          </w:rPr>
          <w:t>torque correlation factor</w:t>
        </w:r>
        <w:r w:rsidRPr="005B2970">
          <w:rPr>
            <w:rFonts w:cs="Arial"/>
            <w:sz w:val="20"/>
            <w:szCs w:val="20"/>
          </w:rPr>
          <w:t xml:space="preserve"> </w:t>
        </w:r>
        <w:r>
          <w:rPr>
            <w:rFonts w:cs="Arial"/>
            <w:sz w:val="20"/>
            <w:szCs w:val="20"/>
          </w:rPr>
          <w:t xml:space="preserve">and applicable factor of safety are applied to the </w:t>
        </w:r>
      </w:ins>
      <w:r>
        <w:rPr>
          <w:rFonts w:cs="Arial"/>
          <w:sz w:val="20"/>
          <w:szCs w:val="20"/>
        </w:rPr>
        <w:t xml:space="preserve">final installation torque </w:t>
      </w:r>
      <w:ins w:id="153" w:author="Bart Berneche" w:date="2019-05-28T17:09:00Z">
        <w:r>
          <w:rPr>
            <w:rFonts w:cs="Arial"/>
            <w:sz w:val="20"/>
            <w:szCs w:val="20"/>
          </w:rPr>
          <w:t>to determine allowable bearing and hold down capacities for the foundation element. F</w:t>
        </w:r>
        <w:r w:rsidRPr="005B2970">
          <w:rPr>
            <w:rFonts w:cs="Arial"/>
            <w:sz w:val="20"/>
            <w:szCs w:val="20"/>
          </w:rPr>
          <w:t xml:space="preserve">inal </w:t>
        </w:r>
        <w:r>
          <w:rPr>
            <w:rFonts w:cs="Arial"/>
            <w:sz w:val="20"/>
            <w:szCs w:val="20"/>
          </w:rPr>
          <w:t xml:space="preserve">installation torque </w:t>
        </w:r>
      </w:ins>
      <w:r w:rsidRPr="005B2970">
        <w:rPr>
          <w:rFonts w:cs="Arial"/>
          <w:sz w:val="20"/>
          <w:szCs w:val="20"/>
        </w:rPr>
        <w:t xml:space="preserve">shall be </w:t>
      </w:r>
      <w:del w:id="154" w:author="Bart Berneche" w:date="2019-05-28T17:09:00Z">
        <w:r w:rsidR="00657556" w:rsidRPr="005B2970">
          <w:rPr>
            <w:rFonts w:cs="Arial"/>
            <w:sz w:val="20"/>
            <w:szCs w:val="20"/>
          </w:rPr>
          <w:delText>based on the manufacturers</w:delText>
        </w:r>
      </w:del>
      <w:ins w:id="155" w:author="Bart Berneche" w:date="2019-05-28T17:09:00Z">
        <w:r>
          <w:rPr>
            <w:rFonts w:cs="Arial"/>
            <w:sz w:val="20"/>
            <w:szCs w:val="20"/>
          </w:rPr>
          <w:t>determined in accordance with</w:t>
        </w:r>
        <w:r w:rsidRPr="005B2970">
          <w:rPr>
            <w:rFonts w:cs="Arial"/>
            <w:sz w:val="20"/>
            <w:szCs w:val="20"/>
          </w:rPr>
          <w:t xml:space="preserve"> the manufacturer</w:t>
        </w:r>
        <w:r>
          <w:rPr>
            <w:rFonts w:cs="Arial"/>
            <w:sz w:val="20"/>
            <w:szCs w:val="20"/>
          </w:rPr>
          <w:t>’</w:t>
        </w:r>
        <w:r w:rsidRPr="005B2970">
          <w:rPr>
            <w:rFonts w:cs="Arial"/>
            <w:sz w:val="20"/>
            <w:szCs w:val="20"/>
          </w:rPr>
          <w:t>s</w:t>
        </w:r>
      </w:ins>
      <w:r w:rsidRPr="005B2970">
        <w:rPr>
          <w:rFonts w:cs="Arial"/>
          <w:sz w:val="20"/>
          <w:szCs w:val="20"/>
        </w:rPr>
        <w:t xml:space="preserve"> installation instructions.</w:t>
      </w:r>
    </w:p>
    <w:p w14:paraId="5B9A87A8" w14:textId="77777777" w:rsidR="001A694C" w:rsidRPr="005B2970" w:rsidRDefault="001A694C" w:rsidP="001A694C">
      <w:pPr>
        <w:pStyle w:val="ListParagraph"/>
        <w:rPr>
          <w:rFonts w:ascii="Arial" w:hAnsi="Arial" w:cs="Arial"/>
          <w:sz w:val="20"/>
          <w:szCs w:val="20"/>
        </w:rPr>
      </w:pPr>
    </w:p>
    <w:p w14:paraId="52530EDF" w14:textId="77777777" w:rsidR="001A694C" w:rsidRPr="009468C5" w:rsidRDefault="001A694C" w:rsidP="001A694C">
      <w:pPr>
        <w:pStyle w:val="ListParagraph"/>
        <w:numPr>
          <w:ilvl w:val="0"/>
          <w:numId w:val="39"/>
        </w:numPr>
        <w:tabs>
          <w:tab w:val="left" w:pos="811"/>
        </w:tabs>
        <w:jc w:val="both"/>
        <w:rPr>
          <w:rFonts w:ascii="Arial" w:hAnsi="Arial" w:cs="Arial"/>
          <w:b/>
          <w:sz w:val="20"/>
          <w:szCs w:val="20"/>
        </w:rPr>
      </w:pPr>
      <w:r w:rsidRPr="009468C5">
        <w:rPr>
          <w:rFonts w:ascii="Arial" w:hAnsi="Arial" w:cs="Arial"/>
          <w:b/>
          <w:sz w:val="20"/>
          <w:szCs w:val="20"/>
        </w:rPr>
        <w:t>REFERENCED STANDARDS</w:t>
      </w:r>
    </w:p>
    <w:p w14:paraId="576E6EDB" w14:textId="77777777" w:rsidR="001A694C" w:rsidRPr="009468C5" w:rsidRDefault="001A694C" w:rsidP="001A694C">
      <w:pPr>
        <w:jc w:val="both"/>
        <w:rPr>
          <w:rFonts w:ascii="Arial" w:eastAsia="Arial" w:hAnsi="Arial" w:cs="Arial"/>
          <w:b/>
          <w:bCs/>
          <w:sz w:val="20"/>
        </w:rPr>
      </w:pPr>
    </w:p>
    <w:p w14:paraId="429FAC56" w14:textId="77777777" w:rsidR="001A694C" w:rsidRPr="009468C5" w:rsidRDefault="001A694C" w:rsidP="001A694C">
      <w:pPr>
        <w:pStyle w:val="BodyText"/>
        <w:ind w:left="151" w:firstLine="0"/>
        <w:jc w:val="both"/>
        <w:rPr>
          <w:rFonts w:cs="Arial"/>
          <w:sz w:val="20"/>
          <w:szCs w:val="20"/>
        </w:rPr>
      </w:pPr>
      <w:r w:rsidRPr="009468C5">
        <w:rPr>
          <w:rFonts w:cs="Arial"/>
          <w:spacing w:val="-1"/>
          <w:sz w:val="20"/>
          <w:szCs w:val="20"/>
        </w:rPr>
        <w:t>Standards</w:t>
      </w:r>
      <w:r w:rsidRPr="009468C5">
        <w:rPr>
          <w:rFonts w:cs="Arial"/>
          <w:spacing w:val="36"/>
          <w:sz w:val="20"/>
          <w:szCs w:val="20"/>
        </w:rPr>
        <w:t xml:space="preserve"> </w:t>
      </w:r>
      <w:r w:rsidRPr="009468C5">
        <w:rPr>
          <w:rFonts w:cs="Arial"/>
          <w:sz w:val="20"/>
          <w:szCs w:val="20"/>
        </w:rPr>
        <w:t>shall</w:t>
      </w:r>
      <w:r w:rsidRPr="009468C5">
        <w:rPr>
          <w:rFonts w:cs="Arial"/>
          <w:spacing w:val="34"/>
          <w:sz w:val="20"/>
          <w:szCs w:val="20"/>
        </w:rPr>
        <w:t xml:space="preserve"> </w:t>
      </w:r>
      <w:r w:rsidRPr="009468C5">
        <w:rPr>
          <w:rFonts w:cs="Arial"/>
          <w:spacing w:val="1"/>
          <w:sz w:val="20"/>
          <w:szCs w:val="20"/>
        </w:rPr>
        <w:t>be</w:t>
      </w:r>
      <w:r w:rsidRPr="009468C5">
        <w:rPr>
          <w:rFonts w:cs="Arial"/>
          <w:spacing w:val="39"/>
          <w:sz w:val="20"/>
          <w:szCs w:val="20"/>
        </w:rPr>
        <w:t xml:space="preserve"> </w:t>
      </w:r>
      <w:r w:rsidRPr="009468C5">
        <w:rPr>
          <w:rFonts w:cs="Arial"/>
          <w:spacing w:val="-1"/>
          <w:sz w:val="20"/>
          <w:szCs w:val="20"/>
        </w:rPr>
        <w:t>applied</w:t>
      </w:r>
      <w:r w:rsidRPr="009468C5">
        <w:rPr>
          <w:rFonts w:cs="Arial"/>
          <w:spacing w:val="39"/>
          <w:sz w:val="20"/>
          <w:szCs w:val="20"/>
        </w:rPr>
        <w:t xml:space="preserve"> </w:t>
      </w:r>
      <w:r w:rsidRPr="009468C5">
        <w:rPr>
          <w:rFonts w:cs="Arial"/>
          <w:spacing w:val="-1"/>
          <w:sz w:val="20"/>
          <w:szCs w:val="20"/>
        </w:rPr>
        <w:t>consistent</w:t>
      </w:r>
      <w:r w:rsidRPr="009468C5">
        <w:rPr>
          <w:rFonts w:cs="Arial"/>
          <w:spacing w:val="40"/>
          <w:sz w:val="20"/>
          <w:szCs w:val="20"/>
        </w:rPr>
        <w:t xml:space="preserve"> </w:t>
      </w:r>
      <w:r w:rsidRPr="009468C5">
        <w:rPr>
          <w:rFonts w:cs="Arial"/>
          <w:sz w:val="20"/>
          <w:szCs w:val="20"/>
        </w:rPr>
        <w:t>with</w:t>
      </w:r>
      <w:r w:rsidRPr="009468C5">
        <w:rPr>
          <w:rFonts w:cs="Arial"/>
          <w:spacing w:val="36"/>
          <w:sz w:val="20"/>
          <w:szCs w:val="20"/>
        </w:rPr>
        <w:t xml:space="preserve"> </w:t>
      </w:r>
      <w:r w:rsidRPr="009468C5">
        <w:rPr>
          <w:rFonts w:cs="Arial"/>
          <w:sz w:val="20"/>
          <w:szCs w:val="20"/>
        </w:rPr>
        <w:t>the</w:t>
      </w:r>
      <w:r w:rsidRPr="009468C5">
        <w:rPr>
          <w:rFonts w:cs="Arial"/>
          <w:spacing w:val="36"/>
          <w:sz w:val="20"/>
          <w:szCs w:val="20"/>
        </w:rPr>
        <w:t xml:space="preserve"> </w:t>
      </w:r>
      <w:r w:rsidRPr="009468C5">
        <w:rPr>
          <w:rFonts w:cs="Arial"/>
          <w:sz w:val="20"/>
          <w:szCs w:val="20"/>
        </w:rPr>
        <w:t>specific</w:t>
      </w:r>
      <w:r w:rsidRPr="009468C5">
        <w:rPr>
          <w:rFonts w:cs="Arial"/>
          <w:spacing w:val="35"/>
          <w:sz w:val="20"/>
          <w:szCs w:val="20"/>
        </w:rPr>
        <w:t xml:space="preserve"> </w:t>
      </w:r>
      <w:r w:rsidRPr="009468C5">
        <w:rPr>
          <w:rFonts w:cs="Arial"/>
          <w:sz w:val="20"/>
          <w:szCs w:val="20"/>
        </w:rPr>
        <w:t>edition</w:t>
      </w:r>
      <w:r w:rsidRPr="009468C5">
        <w:rPr>
          <w:rFonts w:cs="Arial"/>
          <w:spacing w:val="36"/>
          <w:sz w:val="20"/>
          <w:szCs w:val="20"/>
        </w:rPr>
        <w:t xml:space="preserve"> </w:t>
      </w:r>
      <w:r w:rsidRPr="009468C5">
        <w:rPr>
          <w:rFonts w:cs="Arial"/>
          <w:sz w:val="20"/>
          <w:szCs w:val="20"/>
        </w:rPr>
        <w:t>of</w:t>
      </w:r>
      <w:r w:rsidRPr="009468C5">
        <w:rPr>
          <w:rFonts w:cs="Arial"/>
          <w:spacing w:val="37"/>
          <w:sz w:val="20"/>
          <w:szCs w:val="20"/>
        </w:rPr>
        <w:t xml:space="preserve"> </w:t>
      </w:r>
      <w:r w:rsidRPr="009468C5">
        <w:rPr>
          <w:rFonts w:cs="Arial"/>
          <w:sz w:val="20"/>
          <w:szCs w:val="20"/>
        </w:rPr>
        <w:t>the</w:t>
      </w:r>
      <w:r w:rsidRPr="009468C5">
        <w:rPr>
          <w:rFonts w:cs="Arial"/>
          <w:spacing w:val="36"/>
          <w:sz w:val="20"/>
          <w:szCs w:val="20"/>
        </w:rPr>
        <w:t xml:space="preserve"> </w:t>
      </w:r>
      <w:r w:rsidRPr="009468C5">
        <w:rPr>
          <w:rFonts w:cs="Arial"/>
          <w:sz w:val="20"/>
          <w:szCs w:val="20"/>
        </w:rPr>
        <w:t>code(s)</w:t>
      </w:r>
      <w:r w:rsidRPr="009468C5">
        <w:rPr>
          <w:rFonts w:cs="Arial"/>
          <w:spacing w:val="39"/>
          <w:sz w:val="20"/>
          <w:szCs w:val="20"/>
        </w:rPr>
        <w:t xml:space="preserve"> </w:t>
      </w:r>
      <w:r w:rsidRPr="009468C5">
        <w:rPr>
          <w:rFonts w:cs="Arial"/>
          <w:sz w:val="20"/>
          <w:szCs w:val="20"/>
        </w:rPr>
        <w:t>for</w:t>
      </w:r>
      <w:r w:rsidRPr="009468C5">
        <w:rPr>
          <w:rFonts w:cs="Arial"/>
          <w:spacing w:val="36"/>
          <w:sz w:val="20"/>
          <w:szCs w:val="20"/>
        </w:rPr>
        <w:t xml:space="preserve"> </w:t>
      </w:r>
      <w:r w:rsidRPr="009468C5">
        <w:rPr>
          <w:rFonts w:cs="Arial"/>
          <w:spacing w:val="-1"/>
          <w:sz w:val="20"/>
          <w:szCs w:val="20"/>
        </w:rPr>
        <w:t>which</w:t>
      </w:r>
      <w:r w:rsidRPr="009468C5">
        <w:rPr>
          <w:rFonts w:cs="Arial"/>
          <w:spacing w:val="36"/>
          <w:sz w:val="20"/>
          <w:szCs w:val="20"/>
        </w:rPr>
        <w:t xml:space="preserve"> </w:t>
      </w:r>
      <w:r w:rsidRPr="009468C5">
        <w:rPr>
          <w:rFonts w:cs="Arial"/>
          <w:spacing w:val="1"/>
          <w:sz w:val="20"/>
          <w:szCs w:val="20"/>
        </w:rPr>
        <w:t>the</w:t>
      </w:r>
      <w:r w:rsidRPr="009468C5">
        <w:rPr>
          <w:rFonts w:cs="Arial"/>
          <w:spacing w:val="33"/>
          <w:sz w:val="20"/>
          <w:szCs w:val="20"/>
        </w:rPr>
        <w:t xml:space="preserve"> </w:t>
      </w:r>
      <w:r w:rsidRPr="009468C5">
        <w:rPr>
          <w:rFonts w:cs="Arial"/>
          <w:sz w:val="20"/>
          <w:szCs w:val="20"/>
        </w:rPr>
        <w:t>Evaluation</w:t>
      </w:r>
      <w:r w:rsidRPr="009468C5">
        <w:rPr>
          <w:rFonts w:cs="Arial"/>
          <w:spacing w:val="66"/>
          <w:w w:val="101"/>
          <w:sz w:val="20"/>
          <w:szCs w:val="20"/>
        </w:rPr>
        <w:t xml:space="preserve"> </w:t>
      </w:r>
      <w:r w:rsidRPr="009468C5">
        <w:rPr>
          <w:rFonts w:cs="Arial"/>
          <w:spacing w:val="-1"/>
          <w:sz w:val="20"/>
          <w:szCs w:val="20"/>
        </w:rPr>
        <w:t>Report</w:t>
      </w:r>
      <w:r w:rsidRPr="009468C5">
        <w:rPr>
          <w:rFonts w:cs="Arial"/>
          <w:spacing w:val="12"/>
          <w:sz w:val="20"/>
          <w:szCs w:val="20"/>
        </w:rPr>
        <w:t xml:space="preserve"> </w:t>
      </w:r>
      <w:r w:rsidRPr="009468C5">
        <w:rPr>
          <w:rFonts w:cs="Arial"/>
          <w:spacing w:val="-2"/>
          <w:sz w:val="20"/>
          <w:szCs w:val="20"/>
        </w:rPr>
        <w:t>is</w:t>
      </w:r>
      <w:r w:rsidRPr="009468C5">
        <w:rPr>
          <w:rFonts w:cs="Arial"/>
          <w:spacing w:val="9"/>
          <w:sz w:val="20"/>
          <w:szCs w:val="20"/>
        </w:rPr>
        <w:t xml:space="preserve"> </w:t>
      </w:r>
      <w:r w:rsidRPr="009468C5">
        <w:rPr>
          <w:rFonts w:cs="Arial"/>
          <w:spacing w:val="-1"/>
          <w:sz w:val="20"/>
          <w:szCs w:val="20"/>
        </w:rPr>
        <w:t>prepared</w:t>
      </w:r>
      <w:r w:rsidRPr="009468C5">
        <w:rPr>
          <w:rFonts w:cs="Arial"/>
          <w:spacing w:val="8"/>
          <w:sz w:val="20"/>
          <w:szCs w:val="20"/>
        </w:rPr>
        <w:t xml:space="preserve"> </w:t>
      </w:r>
      <w:r w:rsidRPr="009468C5">
        <w:rPr>
          <w:rFonts w:cs="Arial"/>
          <w:spacing w:val="-1"/>
          <w:sz w:val="20"/>
          <w:szCs w:val="20"/>
        </w:rPr>
        <w:t>unless</w:t>
      </w:r>
      <w:r w:rsidRPr="009468C5">
        <w:rPr>
          <w:rFonts w:cs="Arial"/>
          <w:spacing w:val="7"/>
          <w:sz w:val="20"/>
          <w:szCs w:val="20"/>
        </w:rPr>
        <w:t xml:space="preserve"> </w:t>
      </w:r>
      <w:r w:rsidRPr="009468C5">
        <w:rPr>
          <w:rFonts w:cs="Arial"/>
          <w:sz w:val="20"/>
          <w:szCs w:val="20"/>
        </w:rPr>
        <w:t>otherwise</w:t>
      </w:r>
      <w:r w:rsidRPr="009468C5">
        <w:rPr>
          <w:rFonts w:cs="Arial"/>
          <w:spacing w:val="8"/>
          <w:sz w:val="20"/>
          <w:szCs w:val="20"/>
        </w:rPr>
        <w:t xml:space="preserve"> </w:t>
      </w:r>
      <w:r w:rsidRPr="009468C5">
        <w:rPr>
          <w:rFonts w:cs="Arial"/>
          <w:spacing w:val="-1"/>
          <w:sz w:val="20"/>
          <w:szCs w:val="20"/>
        </w:rPr>
        <w:t>approved</w:t>
      </w:r>
      <w:r w:rsidRPr="009468C5">
        <w:rPr>
          <w:rFonts w:cs="Arial"/>
          <w:spacing w:val="8"/>
          <w:sz w:val="20"/>
          <w:szCs w:val="20"/>
        </w:rPr>
        <w:t xml:space="preserve"> </w:t>
      </w:r>
      <w:r w:rsidRPr="009468C5">
        <w:rPr>
          <w:rFonts w:cs="Arial"/>
          <w:spacing w:val="1"/>
          <w:sz w:val="20"/>
          <w:szCs w:val="20"/>
        </w:rPr>
        <w:t>by</w:t>
      </w:r>
      <w:r w:rsidRPr="009468C5">
        <w:rPr>
          <w:rFonts w:cs="Arial"/>
          <w:spacing w:val="5"/>
          <w:sz w:val="20"/>
          <w:szCs w:val="20"/>
        </w:rPr>
        <w:t xml:space="preserve"> </w:t>
      </w:r>
      <w:r w:rsidRPr="009468C5">
        <w:rPr>
          <w:rFonts w:cs="Arial"/>
          <w:spacing w:val="-1"/>
          <w:sz w:val="20"/>
          <w:szCs w:val="20"/>
        </w:rPr>
        <w:t>UES.</w:t>
      </w:r>
    </w:p>
    <w:p w14:paraId="02A344D9" w14:textId="77777777" w:rsidR="001A694C" w:rsidRPr="009468C5" w:rsidRDefault="001A694C" w:rsidP="001A694C">
      <w:pPr>
        <w:jc w:val="both"/>
        <w:rPr>
          <w:rFonts w:ascii="Arial" w:eastAsia="Arial" w:hAnsi="Arial" w:cs="Arial"/>
          <w:sz w:val="20"/>
        </w:rPr>
      </w:pPr>
    </w:p>
    <w:p w14:paraId="4C94F7FF" w14:textId="77777777" w:rsidR="001A694C" w:rsidRPr="009468C5" w:rsidRDefault="001A694C" w:rsidP="001A694C">
      <w:pPr>
        <w:pStyle w:val="Heading1"/>
        <w:numPr>
          <w:ilvl w:val="1"/>
          <w:numId w:val="26"/>
        </w:numPr>
        <w:tabs>
          <w:tab w:val="left" w:pos="1553"/>
        </w:tabs>
        <w:ind w:hanging="700"/>
        <w:jc w:val="both"/>
        <w:rPr>
          <w:rFonts w:cs="Arial"/>
          <w:b w:val="0"/>
          <w:bCs w:val="0"/>
          <w:sz w:val="20"/>
          <w:szCs w:val="20"/>
        </w:rPr>
      </w:pPr>
      <w:r w:rsidRPr="009468C5">
        <w:rPr>
          <w:rFonts w:cs="Arial"/>
          <w:sz w:val="20"/>
          <w:szCs w:val="20"/>
        </w:rPr>
        <w:t>American</w:t>
      </w:r>
      <w:r w:rsidRPr="009468C5">
        <w:rPr>
          <w:rFonts w:cs="Arial"/>
          <w:spacing w:val="13"/>
          <w:sz w:val="20"/>
          <w:szCs w:val="20"/>
        </w:rPr>
        <w:t xml:space="preserve"> </w:t>
      </w:r>
      <w:r w:rsidRPr="009468C5">
        <w:rPr>
          <w:rFonts w:cs="Arial"/>
          <w:sz w:val="20"/>
          <w:szCs w:val="20"/>
        </w:rPr>
        <w:t>Concrete</w:t>
      </w:r>
      <w:r w:rsidRPr="009468C5">
        <w:rPr>
          <w:rFonts w:cs="Arial"/>
          <w:spacing w:val="14"/>
          <w:sz w:val="20"/>
          <w:szCs w:val="20"/>
        </w:rPr>
        <w:t xml:space="preserve"> </w:t>
      </w:r>
      <w:r w:rsidRPr="009468C5">
        <w:rPr>
          <w:rFonts w:cs="Arial"/>
          <w:spacing w:val="-1"/>
          <w:sz w:val="20"/>
          <w:szCs w:val="20"/>
        </w:rPr>
        <w:t>Institute</w:t>
      </w:r>
    </w:p>
    <w:p w14:paraId="09FAD034" w14:textId="6B2BABF1" w:rsidR="001A694C" w:rsidRPr="009468C5" w:rsidRDefault="001A694C" w:rsidP="001A694C">
      <w:pPr>
        <w:pStyle w:val="BodyText"/>
        <w:numPr>
          <w:ilvl w:val="2"/>
          <w:numId w:val="26"/>
        </w:numPr>
        <w:tabs>
          <w:tab w:val="left" w:pos="1904"/>
        </w:tabs>
        <w:jc w:val="both"/>
        <w:rPr>
          <w:rFonts w:cs="Arial"/>
          <w:spacing w:val="-1"/>
          <w:sz w:val="20"/>
          <w:szCs w:val="20"/>
        </w:rPr>
      </w:pPr>
      <w:r w:rsidRPr="009468C5">
        <w:rPr>
          <w:rFonts w:cs="Arial"/>
          <w:spacing w:val="-1"/>
          <w:sz w:val="20"/>
          <w:szCs w:val="20"/>
        </w:rPr>
        <w:t>Building Code Requirements for Structural Concrete, ACI 318</w:t>
      </w:r>
      <w:del w:id="156" w:author="Bart Berneche" w:date="2019-05-28T17:09:00Z">
        <w:r w:rsidR="00574401" w:rsidRPr="009468C5">
          <w:rPr>
            <w:rFonts w:cs="Arial"/>
            <w:spacing w:val="-1"/>
            <w:sz w:val="20"/>
            <w:szCs w:val="20"/>
          </w:rPr>
          <w:delText>-14</w:delText>
        </w:r>
      </w:del>
    </w:p>
    <w:p w14:paraId="761207D8" w14:textId="05702441" w:rsidR="001A694C" w:rsidRPr="009468C5" w:rsidRDefault="001A694C" w:rsidP="001A694C">
      <w:pPr>
        <w:pStyle w:val="BodyText"/>
        <w:numPr>
          <w:ilvl w:val="2"/>
          <w:numId w:val="26"/>
        </w:numPr>
        <w:tabs>
          <w:tab w:val="left" w:pos="1904"/>
        </w:tabs>
        <w:jc w:val="both"/>
        <w:rPr>
          <w:rFonts w:cs="Arial"/>
          <w:sz w:val="20"/>
          <w:szCs w:val="20"/>
        </w:rPr>
      </w:pPr>
      <w:r w:rsidRPr="009468C5">
        <w:rPr>
          <w:rFonts w:cs="Arial"/>
          <w:spacing w:val="-1"/>
          <w:sz w:val="20"/>
          <w:szCs w:val="20"/>
        </w:rPr>
        <w:t>Building Code Requirements and Specification for Masonry Structures, ACI 530</w:t>
      </w:r>
      <w:del w:id="157" w:author="Bart Berneche" w:date="2019-05-28T17:09:00Z">
        <w:r w:rsidR="00574401" w:rsidRPr="009468C5">
          <w:rPr>
            <w:rFonts w:cs="Arial"/>
            <w:spacing w:val="-1"/>
            <w:sz w:val="20"/>
            <w:szCs w:val="20"/>
          </w:rPr>
          <w:delText>-13</w:delText>
        </w:r>
      </w:del>
      <w:ins w:id="158" w:author="Bart Berneche" w:date="2019-05-28T17:09:00Z">
        <w:r>
          <w:rPr>
            <w:rFonts w:cs="Arial"/>
            <w:spacing w:val="-1"/>
            <w:sz w:val="20"/>
            <w:szCs w:val="20"/>
          </w:rPr>
          <w:t>/TMS 402/ASCE 5</w:t>
        </w:r>
      </w:ins>
    </w:p>
    <w:p w14:paraId="2CC3E913" w14:textId="77777777" w:rsidR="001A694C" w:rsidRPr="009468C5" w:rsidRDefault="001A694C" w:rsidP="001A694C">
      <w:pPr>
        <w:jc w:val="both"/>
        <w:rPr>
          <w:rFonts w:ascii="Arial" w:eastAsia="Arial" w:hAnsi="Arial" w:cs="Arial"/>
          <w:sz w:val="20"/>
        </w:rPr>
      </w:pPr>
    </w:p>
    <w:p w14:paraId="72D13E43" w14:textId="77777777" w:rsidR="001A694C" w:rsidRPr="009468C5" w:rsidRDefault="001A694C" w:rsidP="001A694C">
      <w:pPr>
        <w:pStyle w:val="Heading1"/>
        <w:numPr>
          <w:ilvl w:val="1"/>
          <w:numId w:val="26"/>
        </w:numPr>
        <w:tabs>
          <w:tab w:val="left" w:pos="1553"/>
        </w:tabs>
        <w:ind w:hanging="700"/>
        <w:jc w:val="both"/>
        <w:rPr>
          <w:rFonts w:cs="Arial"/>
          <w:b w:val="0"/>
          <w:bCs w:val="0"/>
          <w:sz w:val="20"/>
          <w:szCs w:val="20"/>
        </w:rPr>
      </w:pPr>
      <w:r w:rsidRPr="009468C5">
        <w:rPr>
          <w:rFonts w:cs="Arial"/>
          <w:sz w:val="20"/>
          <w:szCs w:val="20"/>
        </w:rPr>
        <w:t>American</w:t>
      </w:r>
      <w:r w:rsidRPr="009468C5">
        <w:rPr>
          <w:rFonts w:cs="Arial"/>
          <w:spacing w:val="8"/>
          <w:sz w:val="20"/>
          <w:szCs w:val="20"/>
        </w:rPr>
        <w:t xml:space="preserve"> </w:t>
      </w:r>
      <w:r w:rsidRPr="009468C5">
        <w:rPr>
          <w:rFonts w:cs="Arial"/>
          <w:sz w:val="20"/>
          <w:szCs w:val="20"/>
        </w:rPr>
        <w:t>Society</w:t>
      </w:r>
      <w:r w:rsidRPr="009468C5">
        <w:rPr>
          <w:rFonts w:cs="Arial"/>
          <w:spacing w:val="4"/>
          <w:sz w:val="20"/>
          <w:szCs w:val="20"/>
        </w:rPr>
        <w:t xml:space="preserve"> </w:t>
      </w:r>
      <w:r w:rsidRPr="009468C5">
        <w:rPr>
          <w:rFonts w:cs="Arial"/>
          <w:spacing w:val="-1"/>
          <w:sz w:val="20"/>
          <w:szCs w:val="20"/>
        </w:rPr>
        <w:t>for</w:t>
      </w:r>
      <w:r w:rsidRPr="009468C5">
        <w:rPr>
          <w:rFonts w:cs="Arial"/>
          <w:spacing w:val="10"/>
          <w:sz w:val="20"/>
          <w:szCs w:val="20"/>
        </w:rPr>
        <w:t xml:space="preserve"> </w:t>
      </w:r>
      <w:r w:rsidRPr="009468C5">
        <w:rPr>
          <w:rFonts w:cs="Arial"/>
          <w:sz w:val="20"/>
          <w:szCs w:val="20"/>
        </w:rPr>
        <w:t>Testing</w:t>
      </w:r>
      <w:r w:rsidRPr="009468C5">
        <w:rPr>
          <w:rFonts w:cs="Arial"/>
          <w:spacing w:val="9"/>
          <w:sz w:val="20"/>
          <w:szCs w:val="20"/>
        </w:rPr>
        <w:t xml:space="preserve"> </w:t>
      </w:r>
      <w:r w:rsidRPr="009468C5">
        <w:rPr>
          <w:rFonts w:cs="Arial"/>
          <w:spacing w:val="-1"/>
          <w:sz w:val="20"/>
          <w:szCs w:val="20"/>
        </w:rPr>
        <w:t>and</w:t>
      </w:r>
      <w:r w:rsidRPr="009468C5">
        <w:rPr>
          <w:rFonts w:cs="Arial"/>
          <w:spacing w:val="8"/>
          <w:sz w:val="20"/>
          <w:szCs w:val="20"/>
        </w:rPr>
        <w:t xml:space="preserve"> </w:t>
      </w:r>
      <w:r w:rsidRPr="009468C5">
        <w:rPr>
          <w:rFonts w:cs="Arial"/>
          <w:sz w:val="20"/>
          <w:szCs w:val="20"/>
        </w:rPr>
        <w:t>Materials</w:t>
      </w:r>
    </w:p>
    <w:p w14:paraId="604E91AA" w14:textId="3A2B9413" w:rsidR="001A694C" w:rsidRPr="009468C5" w:rsidRDefault="001A694C" w:rsidP="001A694C">
      <w:pPr>
        <w:pStyle w:val="BodyText"/>
        <w:numPr>
          <w:ilvl w:val="2"/>
          <w:numId w:val="26"/>
        </w:numPr>
        <w:tabs>
          <w:tab w:val="left" w:pos="1904"/>
        </w:tabs>
        <w:jc w:val="both"/>
        <w:rPr>
          <w:rFonts w:cs="Arial"/>
          <w:sz w:val="20"/>
          <w:szCs w:val="20"/>
        </w:rPr>
      </w:pPr>
      <w:r w:rsidRPr="009468C5">
        <w:rPr>
          <w:rFonts w:cs="Arial"/>
          <w:spacing w:val="-1"/>
          <w:sz w:val="20"/>
          <w:szCs w:val="20"/>
        </w:rPr>
        <w:t>Standard Specification for Zinc (Hot-Dip Galvanized) Coatings on Iron and Steel Products</w:t>
      </w:r>
      <w:r w:rsidRPr="009468C5">
        <w:rPr>
          <w:rFonts w:cs="Arial"/>
          <w:sz w:val="20"/>
          <w:szCs w:val="20"/>
        </w:rPr>
        <w:t>,</w:t>
      </w:r>
      <w:r w:rsidRPr="009468C5">
        <w:rPr>
          <w:rFonts w:cs="Arial"/>
          <w:spacing w:val="13"/>
          <w:sz w:val="20"/>
          <w:szCs w:val="20"/>
        </w:rPr>
        <w:t xml:space="preserve"> </w:t>
      </w:r>
      <w:r w:rsidRPr="009468C5">
        <w:rPr>
          <w:rFonts w:cs="Arial"/>
          <w:spacing w:val="-1"/>
          <w:sz w:val="20"/>
          <w:szCs w:val="20"/>
        </w:rPr>
        <w:t>ASTM A123</w:t>
      </w:r>
      <w:del w:id="159" w:author="Bart Berneche" w:date="2019-05-28T17:09:00Z">
        <w:r w:rsidR="00574401" w:rsidRPr="009468C5">
          <w:rPr>
            <w:rFonts w:cs="Arial"/>
            <w:spacing w:val="-1"/>
            <w:sz w:val="20"/>
            <w:szCs w:val="20"/>
          </w:rPr>
          <w:delText>-15</w:delText>
        </w:r>
      </w:del>
    </w:p>
    <w:p w14:paraId="34DC7B2A" w14:textId="77777777" w:rsidR="00543A20" w:rsidRPr="009468C5" w:rsidRDefault="001A694C" w:rsidP="00BE2CD5">
      <w:pPr>
        <w:pStyle w:val="BodyText"/>
        <w:numPr>
          <w:ilvl w:val="2"/>
          <w:numId w:val="26"/>
        </w:numPr>
        <w:tabs>
          <w:tab w:val="left" w:pos="1904"/>
        </w:tabs>
        <w:jc w:val="both"/>
        <w:rPr>
          <w:del w:id="160" w:author="Bart Berneche" w:date="2019-05-28T17:09:00Z"/>
          <w:rFonts w:cs="Arial"/>
          <w:sz w:val="20"/>
          <w:szCs w:val="20"/>
        </w:rPr>
      </w:pPr>
      <w:r w:rsidRPr="009468C5">
        <w:rPr>
          <w:rFonts w:cs="Arial"/>
          <w:spacing w:val="-1"/>
          <w:sz w:val="20"/>
          <w:szCs w:val="20"/>
        </w:rPr>
        <w:t>Standard Specification for Electrodeposited Coatings of Zinc on Iron and Steel</w:t>
      </w:r>
      <w:r w:rsidRPr="009468C5">
        <w:rPr>
          <w:rFonts w:cs="Arial"/>
          <w:sz w:val="20"/>
          <w:szCs w:val="20"/>
        </w:rPr>
        <w:t>,</w:t>
      </w:r>
      <w:r w:rsidRPr="009468C5">
        <w:rPr>
          <w:rFonts w:cs="Arial"/>
          <w:spacing w:val="15"/>
          <w:sz w:val="20"/>
          <w:szCs w:val="20"/>
        </w:rPr>
        <w:t xml:space="preserve"> </w:t>
      </w:r>
      <w:r w:rsidRPr="009468C5">
        <w:rPr>
          <w:rFonts w:cs="Arial"/>
          <w:spacing w:val="-1"/>
          <w:sz w:val="20"/>
          <w:szCs w:val="20"/>
        </w:rPr>
        <w:t xml:space="preserve">ASTM </w:t>
      </w:r>
      <w:del w:id="161" w:author="Bart Berneche" w:date="2019-05-28T17:09:00Z">
        <w:r w:rsidR="00574401" w:rsidRPr="009468C5">
          <w:rPr>
            <w:rFonts w:cs="Arial"/>
            <w:spacing w:val="-1"/>
            <w:sz w:val="20"/>
            <w:szCs w:val="20"/>
          </w:rPr>
          <w:delText>B633-15</w:delText>
        </w:r>
      </w:del>
    </w:p>
    <w:p w14:paraId="41371461" w14:textId="5294759A" w:rsidR="001A694C" w:rsidRPr="009468C5" w:rsidRDefault="00574401" w:rsidP="001A694C">
      <w:pPr>
        <w:pStyle w:val="BodyText"/>
        <w:numPr>
          <w:ilvl w:val="2"/>
          <w:numId w:val="26"/>
        </w:numPr>
        <w:tabs>
          <w:tab w:val="left" w:pos="1904"/>
        </w:tabs>
        <w:jc w:val="both"/>
        <w:rPr>
          <w:rFonts w:cs="Arial"/>
          <w:sz w:val="20"/>
          <w:szCs w:val="20"/>
        </w:rPr>
      </w:pPr>
      <w:del w:id="162" w:author="Bart Berneche" w:date="2019-05-28T17:09:00Z">
        <w:r w:rsidRPr="009468C5">
          <w:rPr>
            <w:rFonts w:cs="Arial"/>
            <w:spacing w:val="-1"/>
            <w:sz w:val="20"/>
            <w:szCs w:val="20"/>
          </w:rPr>
          <w:delText>Standard Specification</w:delText>
        </w:r>
      </w:del>
      <w:ins w:id="163" w:author="Bart Berneche" w:date="2019-05-28T17:09:00Z">
        <w:r w:rsidR="001A694C" w:rsidRPr="009468C5">
          <w:rPr>
            <w:rFonts w:cs="Arial"/>
            <w:spacing w:val="-1"/>
            <w:sz w:val="20"/>
            <w:szCs w:val="20"/>
          </w:rPr>
          <w:t>B633pecification</w:t>
        </w:r>
      </w:ins>
      <w:r w:rsidR="001A694C" w:rsidRPr="009468C5">
        <w:rPr>
          <w:rFonts w:cs="Arial"/>
          <w:spacing w:val="-1"/>
          <w:sz w:val="20"/>
          <w:szCs w:val="20"/>
        </w:rPr>
        <w:t xml:space="preserve"> for Coatings of Zinc Mechanically Deposited on Iron and Steel</w:t>
      </w:r>
      <w:r w:rsidR="001A694C" w:rsidRPr="009468C5">
        <w:rPr>
          <w:rFonts w:cs="Arial"/>
          <w:sz w:val="20"/>
          <w:szCs w:val="20"/>
        </w:rPr>
        <w:t>,</w:t>
      </w:r>
      <w:r w:rsidR="001A694C" w:rsidRPr="009468C5">
        <w:rPr>
          <w:rFonts w:cs="Arial"/>
          <w:spacing w:val="81"/>
          <w:w w:val="101"/>
          <w:sz w:val="20"/>
          <w:szCs w:val="20"/>
        </w:rPr>
        <w:t xml:space="preserve"> </w:t>
      </w:r>
      <w:r w:rsidR="001A694C" w:rsidRPr="009468C5">
        <w:rPr>
          <w:rFonts w:cs="Arial"/>
          <w:sz w:val="20"/>
          <w:szCs w:val="20"/>
        </w:rPr>
        <w:t>ASTM B695</w:t>
      </w:r>
      <w:del w:id="164" w:author="Bart Berneche" w:date="2019-05-28T17:09:00Z">
        <w:r w:rsidRPr="009468C5">
          <w:rPr>
            <w:rFonts w:cs="Arial"/>
            <w:sz w:val="20"/>
            <w:szCs w:val="20"/>
          </w:rPr>
          <w:delText>-04(2016)</w:delText>
        </w:r>
      </w:del>
    </w:p>
    <w:p w14:paraId="79159D1C" w14:textId="24707947" w:rsidR="001A694C" w:rsidRPr="009468C5" w:rsidRDefault="001A694C" w:rsidP="001A694C">
      <w:pPr>
        <w:pStyle w:val="BodyText"/>
        <w:numPr>
          <w:ilvl w:val="2"/>
          <w:numId w:val="26"/>
        </w:numPr>
        <w:tabs>
          <w:tab w:val="left" w:pos="1904"/>
        </w:tabs>
        <w:jc w:val="both"/>
        <w:rPr>
          <w:rFonts w:cs="Arial"/>
          <w:sz w:val="20"/>
          <w:szCs w:val="20"/>
        </w:rPr>
      </w:pPr>
      <w:r w:rsidRPr="009468C5">
        <w:rPr>
          <w:rFonts w:cs="Arial"/>
          <w:spacing w:val="-1"/>
          <w:sz w:val="20"/>
          <w:szCs w:val="20"/>
        </w:rPr>
        <w:t>Standard Test Methods for Deep Foundations Under Static Axial Compressive Load,</w:t>
      </w:r>
      <w:r w:rsidRPr="009468C5">
        <w:rPr>
          <w:rFonts w:cs="Arial"/>
          <w:spacing w:val="17"/>
          <w:sz w:val="20"/>
          <w:szCs w:val="20"/>
        </w:rPr>
        <w:t xml:space="preserve"> </w:t>
      </w:r>
      <w:r w:rsidRPr="009468C5">
        <w:rPr>
          <w:rFonts w:cs="Arial"/>
          <w:spacing w:val="-1"/>
          <w:sz w:val="20"/>
          <w:szCs w:val="20"/>
        </w:rPr>
        <w:t>ASTM D1143</w:t>
      </w:r>
      <w:del w:id="165" w:author="Bart Berneche" w:date="2019-05-28T17:09:00Z">
        <w:r w:rsidR="00574401" w:rsidRPr="009468C5">
          <w:rPr>
            <w:rFonts w:cs="Arial"/>
            <w:spacing w:val="-1"/>
            <w:sz w:val="20"/>
            <w:szCs w:val="20"/>
          </w:rPr>
          <w:delText>-07(2013)</w:delText>
        </w:r>
      </w:del>
    </w:p>
    <w:p w14:paraId="4D392D23" w14:textId="09E95497" w:rsidR="001A694C" w:rsidRPr="009468C5" w:rsidRDefault="001A694C" w:rsidP="001A694C">
      <w:pPr>
        <w:pStyle w:val="BodyText"/>
        <w:numPr>
          <w:ilvl w:val="2"/>
          <w:numId w:val="26"/>
        </w:numPr>
        <w:tabs>
          <w:tab w:val="left" w:pos="1904"/>
        </w:tabs>
        <w:jc w:val="both"/>
        <w:rPr>
          <w:rFonts w:cs="Arial"/>
          <w:sz w:val="20"/>
          <w:szCs w:val="20"/>
        </w:rPr>
      </w:pPr>
      <w:r w:rsidRPr="009468C5">
        <w:rPr>
          <w:rFonts w:cs="Arial"/>
          <w:spacing w:val="-1"/>
          <w:sz w:val="20"/>
          <w:szCs w:val="20"/>
        </w:rPr>
        <w:t>Standard Test Methods for Deep Foundations Under Static Axial Tensile Load,</w:t>
      </w:r>
      <w:r w:rsidRPr="009468C5">
        <w:rPr>
          <w:rFonts w:cs="Arial"/>
          <w:spacing w:val="63"/>
          <w:w w:val="101"/>
          <w:sz w:val="20"/>
          <w:szCs w:val="20"/>
        </w:rPr>
        <w:t xml:space="preserve"> </w:t>
      </w:r>
      <w:r w:rsidRPr="009468C5">
        <w:rPr>
          <w:rFonts w:cs="Arial"/>
          <w:sz w:val="20"/>
          <w:szCs w:val="20"/>
        </w:rPr>
        <w:t>ASTM D3689</w:t>
      </w:r>
      <w:del w:id="166" w:author="Bart Berneche" w:date="2019-05-28T17:09:00Z">
        <w:r w:rsidR="00574401" w:rsidRPr="009468C5">
          <w:rPr>
            <w:rFonts w:cs="Arial"/>
            <w:sz w:val="20"/>
            <w:szCs w:val="20"/>
          </w:rPr>
          <w:delText>-07(2013)</w:delText>
        </w:r>
      </w:del>
    </w:p>
    <w:p w14:paraId="25857C32" w14:textId="77777777" w:rsidR="001A694C" w:rsidRPr="009468C5" w:rsidRDefault="001A694C" w:rsidP="001A694C">
      <w:pPr>
        <w:pStyle w:val="BodyText"/>
        <w:tabs>
          <w:tab w:val="left" w:pos="1904"/>
        </w:tabs>
        <w:ind w:left="0" w:firstLine="0"/>
        <w:jc w:val="both"/>
        <w:rPr>
          <w:rFonts w:cs="Arial"/>
          <w:sz w:val="20"/>
          <w:szCs w:val="20"/>
        </w:rPr>
      </w:pPr>
    </w:p>
    <w:p w14:paraId="0CFA53E6" w14:textId="77777777" w:rsidR="001A694C" w:rsidRPr="009468C5" w:rsidRDefault="001A694C" w:rsidP="001A694C">
      <w:pPr>
        <w:pStyle w:val="Heading1"/>
        <w:numPr>
          <w:ilvl w:val="1"/>
          <w:numId w:val="26"/>
        </w:numPr>
        <w:tabs>
          <w:tab w:val="left" w:pos="1553"/>
        </w:tabs>
        <w:ind w:hanging="700"/>
        <w:jc w:val="both"/>
        <w:rPr>
          <w:rFonts w:cs="Arial"/>
          <w:b w:val="0"/>
          <w:bCs w:val="0"/>
          <w:sz w:val="20"/>
          <w:szCs w:val="20"/>
        </w:rPr>
      </w:pPr>
      <w:r w:rsidRPr="009468C5">
        <w:rPr>
          <w:rFonts w:cs="Arial"/>
          <w:spacing w:val="-1"/>
          <w:sz w:val="20"/>
          <w:szCs w:val="20"/>
        </w:rPr>
        <w:t>International</w:t>
      </w:r>
      <w:r w:rsidRPr="009468C5">
        <w:rPr>
          <w:rFonts w:cs="Arial"/>
          <w:spacing w:val="17"/>
          <w:sz w:val="20"/>
          <w:szCs w:val="20"/>
        </w:rPr>
        <w:t xml:space="preserve"> </w:t>
      </w:r>
      <w:r w:rsidRPr="009468C5">
        <w:rPr>
          <w:rFonts w:cs="Arial"/>
          <w:spacing w:val="-1"/>
          <w:sz w:val="20"/>
          <w:szCs w:val="20"/>
        </w:rPr>
        <w:t>Code</w:t>
      </w:r>
      <w:r w:rsidRPr="009468C5">
        <w:rPr>
          <w:rFonts w:cs="Arial"/>
          <w:spacing w:val="14"/>
          <w:sz w:val="20"/>
          <w:szCs w:val="20"/>
        </w:rPr>
        <w:t xml:space="preserve"> </w:t>
      </w:r>
      <w:r w:rsidRPr="009468C5">
        <w:rPr>
          <w:rFonts w:cs="Arial"/>
          <w:spacing w:val="-1"/>
          <w:sz w:val="20"/>
          <w:szCs w:val="20"/>
        </w:rPr>
        <w:t>Council</w:t>
      </w:r>
    </w:p>
    <w:p w14:paraId="7A7147D6" w14:textId="575ED662" w:rsidR="001A694C" w:rsidRPr="00EF7CAC" w:rsidRDefault="001A694C" w:rsidP="001A694C">
      <w:pPr>
        <w:pStyle w:val="BodyText"/>
        <w:numPr>
          <w:ilvl w:val="2"/>
          <w:numId w:val="26"/>
        </w:numPr>
        <w:tabs>
          <w:tab w:val="left" w:pos="1904"/>
        </w:tabs>
        <w:jc w:val="both"/>
        <w:rPr>
          <w:rFonts w:cs="Arial"/>
          <w:sz w:val="20"/>
          <w:szCs w:val="20"/>
        </w:rPr>
      </w:pPr>
      <w:r w:rsidRPr="009468C5">
        <w:rPr>
          <w:rFonts w:cs="Arial"/>
          <w:spacing w:val="-1"/>
          <w:sz w:val="20"/>
          <w:szCs w:val="20"/>
        </w:rPr>
        <w:t>International</w:t>
      </w:r>
      <w:r w:rsidRPr="009468C5">
        <w:rPr>
          <w:rFonts w:cs="Arial"/>
          <w:spacing w:val="10"/>
          <w:sz w:val="20"/>
          <w:szCs w:val="20"/>
        </w:rPr>
        <w:t xml:space="preserve"> </w:t>
      </w:r>
      <w:r w:rsidRPr="009468C5">
        <w:rPr>
          <w:rFonts w:cs="Arial"/>
          <w:spacing w:val="-1"/>
          <w:sz w:val="20"/>
          <w:szCs w:val="20"/>
        </w:rPr>
        <w:t xml:space="preserve">Residential </w:t>
      </w:r>
      <w:r w:rsidRPr="009468C5">
        <w:rPr>
          <w:rFonts w:cs="Arial"/>
          <w:sz w:val="20"/>
          <w:szCs w:val="20"/>
        </w:rPr>
        <w:t>Code,</w:t>
      </w:r>
      <w:r w:rsidRPr="009468C5">
        <w:rPr>
          <w:rFonts w:cs="Arial"/>
          <w:spacing w:val="9"/>
          <w:sz w:val="20"/>
          <w:szCs w:val="20"/>
        </w:rPr>
        <w:t xml:space="preserve"> </w:t>
      </w:r>
      <w:r w:rsidRPr="009468C5">
        <w:rPr>
          <w:rFonts w:cs="Arial"/>
          <w:sz w:val="20"/>
          <w:szCs w:val="20"/>
        </w:rPr>
        <w:t>IRC</w:t>
      </w:r>
      <w:ins w:id="167" w:author="Bart Berneche" w:date="2019-05-28T17:09:00Z">
        <w:r>
          <w:rPr>
            <w:rFonts w:cs="Arial"/>
            <w:sz w:val="20"/>
            <w:szCs w:val="20"/>
          </w:rPr>
          <w:t xml:space="preserve"> –</w:t>
        </w:r>
        <w:r w:rsidRPr="009468C5">
          <w:rPr>
            <w:rFonts w:cs="Arial"/>
            <w:sz w:val="20"/>
            <w:szCs w:val="20"/>
          </w:rPr>
          <w:t xml:space="preserve"> </w:t>
        </w:r>
        <w:r>
          <w:rPr>
            <w:rFonts w:cs="Arial"/>
            <w:sz w:val="20"/>
            <w:szCs w:val="20"/>
          </w:rPr>
          <w:t>2018</w:t>
        </w:r>
      </w:ins>
      <w:r>
        <w:rPr>
          <w:rFonts w:cs="Arial"/>
          <w:sz w:val="20"/>
          <w:szCs w:val="20"/>
        </w:rPr>
        <w:t xml:space="preserve">, </w:t>
      </w:r>
      <w:r w:rsidRPr="009468C5">
        <w:rPr>
          <w:rFonts w:cs="Arial"/>
          <w:sz w:val="20"/>
          <w:szCs w:val="20"/>
        </w:rPr>
        <w:t>2015, 2012</w:t>
      </w:r>
      <w:del w:id="168" w:author="Bart Berneche" w:date="2019-05-28T17:09:00Z">
        <w:r w:rsidR="00E859DC" w:rsidRPr="009468C5">
          <w:rPr>
            <w:rFonts w:cs="Arial"/>
            <w:sz w:val="20"/>
            <w:szCs w:val="20"/>
          </w:rPr>
          <w:delText>, 2009</w:delText>
        </w:r>
      </w:del>
    </w:p>
    <w:p w14:paraId="6C5349E9" w14:textId="77777777" w:rsidR="0075737E" w:rsidRPr="009468C5" w:rsidRDefault="0075737E" w:rsidP="0075737E">
      <w:pPr>
        <w:pStyle w:val="BodyText"/>
        <w:numPr>
          <w:ilvl w:val="2"/>
          <w:numId w:val="26"/>
        </w:numPr>
        <w:tabs>
          <w:tab w:val="left" w:pos="1904"/>
        </w:tabs>
        <w:jc w:val="both"/>
        <w:rPr>
          <w:del w:id="169" w:author="Bart Berneche" w:date="2019-05-28T17:09:00Z"/>
          <w:rFonts w:cs="Arial"/>
          <w:sz w:val="20"/>
          <w:szCs w:val="20"/>
        </w:rPr>
      </w:pPr>
      <w:del w:id="170" w:author="Bart Berneche" w:date="2019-05-28T17:09:00Z">
        <w:r w:rsidRPr="009468C5">
          <w:rPr>
            <w:rFonts w:cs="Arial"/>
            <w:spacing w:val="-1"/>
            <w:sz w:val="20"/>
            <w:szCs w:val="20"/>
          </w:rPr>
          <w:delText>International</w:delText>
        </w:r>
        <w:r w:rsidRPr="009468C5">
          <w:rPr>
            <w:rFonts w:cs="Arial"/>
            <w:spacing w:val="10"/>
            <w:sz w:val="20"/>
            <w:szCs w:val="20"/>
          </w:rPr>
          <w:delText xml:space="preserve"> </w:delText>
        </w:r>
        <w:r w:rsidRPr="009468C5">
          <w:rPr>
            <w:rFonts w:cs="Arial"/>
            <w:spacing w:val="-1"/>
            <w:sz w:val="20"/>
            <w:szCs w:val="20"/>
          </w:rPr>
          <w:delText xml:space="preserve">Building </w:delText>
        </w:r>
        <w:r w:rsidRPr="009468C5">
          <w:rPr>
            <w:rFonts w:cs="Arial"/>
            <w:sz w:val="20"/>
            <w:szCs w:val="20"/>
          </w:rPr>
          <w:delText>Code,</w:delText>
        </w:r>
        <w:r w:rsidRPr="009468C5">
          <w:rPr>
            <w:rFonts w:cs="Arial"/>
            <w:spacing w:val="9"/>
            <w:sz w:val="20"/>
            <w:szCs w:val="20"/>
          </w:rPr>
          <w:delText xml:space="preserve"> </w:delText>
        </w:r>
        <w:r w:rsidRPr="009468C5">
          <w:rPr>
            <w:rFonts w:cs="Arial"/>
            <w:sz w:val="20"/>
            <w:szCs w:val="20"/>
          </w:rPr>
          <w:delText>IBC, 2015, 2012, 2009</w:delText>
        </w:r>
      </w:del>
    </w:p>
    <w:p w14:paraId="66DDE02A" w14:textId="77777777" w:rsidR="001A694C" w:rsidRPr="009468C5" w:rsidRDefault="001A694C" w:rsidP="001A694C">
      <w:pPr>
        <w:jc w:val="both"/>
        <w:rPr>
          <w:rFonts w:ascii="Arial" w:eastAsia="Arial" w:hAnsi="Arial" w:cs="Arial"/>
          <w:sz w:val="20"/>
        </w:rPr>
      </w:pPr>
    </w:p>
    <w:p w14:paraId="68ED9C2C" w14:textId="77777777" w:rsidR="001A694C" w:rsidRPr="009468C5" w:rsidRDefault="001A694C" w:rsidP="001A694C">
      <w:pPr>
        <w:pStyle w:val="Heading1"/>
        <w:numPr>
          <w:ilvl w:val="1"/>
          <w:numId w:val="26"/>
        </w:numPr>
        <w:tabs>
          <w:tab w:val="left" w:pos="1553"/>
        </w:tabs>
        <w:jc w:val="both"/>
        <w:rPr>
          <w:rFonts w:cs="Arial"/>
          <w:b w:val="0"/>
          <w:bCs w:val="0"/>
          <w:sz w:val="20"/>
          <w:szCs w:val="20"/>
        </w:rPr>
      </w:pPr>
      <w:r w:rsidRPr="009468C5">
        <w:rPr>
          <w:rFonts w:cs="Arial"/>
          <w:spacing w:val="-1"/>
          <w:sz w:val="20"/>
          <w:szCs w:val="20"/>
        </w:rPr>
        <w:t>American Institute of Steel Construction</w:t>
      </w:r>
    </w:p>
    <w:p w14:paraId="7E8D39EB" w14:textId="52476774" w:rsidR="001A694C" w:rsidRPr="009468C5" w:rsidRDefault="001A694C" w:rsidP="001A694C">
      <w:pPr>
        <w:pStyle w:val="BodyText"/>
        <w:numPr>
          <w:ilvl w:val="2"/>
          <w:numId w:val="26"/>
        </w:numPr>
        <w:tabs>
          <w:tab w:val="left" w:pos="1904"/>
        </w:tabs>
        <w:jc w:val="both"/>
        <w:rPr>
          <w:rFonts w:cs="Arial"/>
          <w:sz w:val="20"/>
          <w:szCs w:val="20"/>
        </w:rPr>
      </w:pPr>
      <w:r w:rsidRPr="009468C5">
        <w:rPr>
          <w:rFonts w:cs="Arial"/>
          <w:spacing w:val="-1"/>
          <w:sz w:val="20"/>
          <w:szCs w:val="20"/>
        </w:rPr>
        <w:t>Specification for Structural Steel Buildings, AISC 360</w:t>
      </w:r>
      <w:del w:id="171" w:author="Bart Berneche" w:date="2019-05-28T17:09:00Z">
        <w:r w:rsidR="00574401" w:rsidRPr="009468C5">
          <w:rPr>
            <w:rFonts w:cs="Arial"/>
            <w:spacing w:val="-1"/>
            <w:sz w:val="20"/>
            <w:szCs w:val="20"/>
          </w:rPr>
          <w:delText>-10</w:delText>
        </w:r>
      </w:del>
    </w:p>
    <w:p w14:paraId="1858B811" w14:textId="77777777" w:rsidR="00AB0CE3" w:rsidRPr="009468C5" w:rsidRDefault="00AB0CE3" w:rsidP="00AB0CE3">
      <w:pPr>
        <w:pStyle w:val="BodyText"/>
        <w:tabs>
          <w:tab w:val="left" w:pos="1904"/>
        </w:tabs>
        <w:ind w:firstLine="0"/>
        <w:jc w:val="both"/>
        <w:rPr>
          <w:del w:id="172" w:author="Bart Berneche" w:date="2019-05-28T17:09:00Z"/>
          <w:rFonts w:cs="Arial"/>
          <w:sz w:val="20"/>
          <w:szCs w:val="20"/>
        </w:rPr>
      </w:pPr>
    </w:p>
    <w:p w14:paraId="0AF3E8D5" w14:textId="77777777" w:rsidR="001A694C" w:rsidRPr="009468C5" w:rsidRDefault="001A694C" w:rsidP="003F0D7A">
      <w:pPr>
        <w:pStyle w:val="BodyText"/>
        <w:tabs>
          <w:tab w:val="left" w:pos="1904"/>
        </w:tabs>
        <w:ind w:left="0" w:firstLine="0"/>
        <w:jc w:val="both"/>
        <w:rPr>
          <w:rFonts w:cs="Arial"/>
          <w:sz w:val="20"/>
          <w:szCs w:val="20"/>
        </w:rPr>
      </w:pPr>
    </w:p>
    <w:p w14:paraId="4A37DB9D" w14:textId="77777777" w:rsidR="001A694C" w:rsidRPr="009468C5" w:rsidRDefault="001A694C" w:rsidP="001A694C">
      <w:pPr>
        <w:pStyle w:val="Heading1"/>
        <w:numPr>
          <w:ilvl w:val="1"/>
          <w:numId w:val="26"/>
        </w:numPr>
        <w:tabs>
          <w:tab w:val="left" w:pos="1553"/>
        </w:tabs>
        <w:ind w:hanging="700"/>
        <w:jc w:val="both"/>
        <w:rPr>
          <w:rFonts w:cs="Arial"/>
          <w:b w:val="0"/>
          <w:bCs w:val="0"/>
          <w:sz w:val="20"/>
          <w:szCs w:val="20"/>
        </w:rPr>
      </w:pPr>
      <w:r w:rsidRPr="009468C5">
        <w:rPr>
          <w:rFonts w:cs="Arial"/>
          <w:spacing w:val="-1"/>
          <w:sz w:val="20"/>
          <w:szCs w:val="20"/>
        </w:rPr>
        <w:t>American Wood</w:t>
      </w:r>
      <w:r w:rsidRPr="009468C5">
        <w:rPr>
          <w:rFonts w:cs="Arial"/>
          <w:spacing w:val="14"/>
          <w:sz w:val="20"/>
          <w:szCs w:val="20"/>
        </w:rPr>
        <w:t xml:space="preserve"> </w:t>
      </w:r>
      <w:r w:rsidRPr="009468C5">
        <w:rPr>
          <w:rFonts w:cs="Arial"/>
          <w:spacing w:val="-1"/>
          <w:sz w:val="20"/>
          <w:szCs w:val="20"/>
        </w:rPr>
        <w:t>Council</w:t>
      </w:r>
    </w:p>
    <w:p w14:paraId="5BF104A1" w14:textId="1E9A1F5F" w:rsidR="001A694C" w:rsidRPr="009468C5" w:rsidRDefault="001A694C" w:rsidP="001A694C">
      <w:pPr>
        <w:pStyle w:val="BodyText"/>
        <w:numPr>
          <w:ilvl w:val="2"/>
          <w:numId w:val="26"/>
        </w:numPr>
        <w:tabs>
          <w:tab w:val="left" w:pos="1904"/>
        </w:tabs>
        <w:jc w:val="both"/>
        <w:rPr>
          <w:rFonts w:cs="Arial"/>
          <w:sz w:val="20"/>
          <w:szCs w:val="20"/>
        </w:rPr>
      </w:pPr>
      <w:r w:rsidRPr="009468C5">
        <w:rPr>
          <w:rFonts w:cs="Arial"/>
          <w:spacing w:val="-1"/>
          <w:sz w:val="20"/>
          <w:szCs w:val="20"/>
        </w:rPr>
        <w:t>National Design Specification (NDS) for Wood Construction, ANSI AWC NDS</w:t>
      </w:r>
      <w:del w:id="173" w:author="Bart Berneche" w:date="2019-05-28T17:09:00Z">
        <w:r w:rsidR="0071022D" w:rsidRPr="009468C5">
          <w:rPr>
            <w:rFonts w:cs="Arial"/>
            <w:spacing w:val="-1"/>
            <w:sz w:val="20"/>
            <w:szCs w:val="20"/>
          </w:rPr>
          <w:delText>-2015</w:delText>
        </w:r>
      </w:del>
    </w:p>
    <w:p w14:paraId="484B7239" w14:textId="77777777" w:rsidR="001A694C" w:rsidRPr="009468C5" w:rsidRDefault="001A694C" w:rsidP="001A694C">
      <w:pPr>
        <w:pStyle w:val="BodyText"/>
        <w:tabs>
          <w:tab w:val="left" w:pos="1904"/>
        </w:tabs>
        <w:ind w:firstLine="0"/>
        <w:jc w:val="both"/>
        <w:rPr>
          <w:rFonts w:cs="Arial"/>
          <w:sz w:val="20"/>
          <w:szCs w:val="20"/>
        </w:rPr>
      </w:pPr>
    </w:p>
    <w:p w14:paraId="1169D777" w14:textId="77777777" w:rsidR="001A694C" w:rsidRPr="009468C5" w:rsidRDefault="001A694C" w:rsidP="001A694C">
      <w:pPr>
        <w:pStyle w:val="Heading1"/>
        <w:numPr>
          <w:ilvl w:val="1"/>
          <w:numId w:val="26"/>
        </w:numPr>
        <w:tabs>
          <w:tab w:val="left" w:pos="1553"/>
        </w:tabs>
        <w:ind w:hanging="700"/>
        <w:jc w:val="both"/>
        <w:rPr>
          <w:rFonts w:cs="Arial"/>
          <w:sz w:val="20"/>
          <w:szCs w:val="20"/>
        </w:rPr>
      </w:pPr>
      <w:r w:rsidRPr="009468C5">
        <w:rPr>
          <w:rFonts w:cs="Arial"/>
          <w:spacing w:val="-1"/>
          <w:sz w:val="20"/>
          <w:szCs w:val="20"/>
        </w:rPr>
        <w:t xml:space="preserve">American Iron and Steel Institute </w:t>
      </w:r>
    </w:p>
    <w:p w14:paraId="247BB325" w14:textId="19B24606" w:rsidR="001A694C" w:rsidRPr="009468C5" w:rsidRDefault="001A694C" w:rsidP="001A694C">
      <w:pPr>
        <w:pStyle w:val="BodyText"/>
        <w:numPr>
          <w:ilvl w:val="2"/>
          <w:numId w:val="26"/>
        </w:numPr>
        <w:tabs>
          <w:tab w:val="left" w:pos="1904"/>
        </w:tabs>
        <w:jc w:val="both"/>
        <w:rPr>
          <w:rFonts w:cs="Arial"/>
          <w:spacing w:val="-1"/>
          <w:sz w:val="20"/>
          <w:szCs w:val="20"/>
        </w:rPr>
      </w:pPr>
      <w:r w:rsidRPr="009468C5">
        <w:rPr>
          <w:rFonts w:cs="Arial"/>
          <w:spacing w:val="-1"/>
          <w:sz w:val="20"/>
          <w:szCs w:val="20"/>
        </w:rPr>
        <w:t>North American Specification for The Design of Cold-Formed Steel Structural Members,</w:t>
      </w:r>
      <w:r w:rsidRPr="00653D82">
        <w:rPr>
          <w:sz w:val="20"/>
        </w:rPr>
        <w:t xml:space="preserve"> </w:t>
      </w:r>
      <w:r w:rsidRPr="009468C5">
        <w:rPr>
          <w:rFonts w:cs="Arial"/>
          <w:spacing w:val="-1"/>
          <w:sz w:val="20"/>
          <w:szCs w:val="20"/>
        </w:rPr>
        <w:t>AISI S100</w:t>
      </w:r>
      <w:del w:id="174" w:author="Bart Berneche" w:date="2019-05-28T17:09:00Z">
        <w:r w:rsidR="0071022D" w:rsidRPr="009468C5">
          <w:rPr>
            <w:rFonts w:cs="Arial"/>
            <w:spacing w:val="-1"/>
            <w:sz w:val="20"/>
            <w:szCs w:val="20"/>
          </w:rPr>
          <w:delText>-12</w:delText>
        </w:r>
      </w:del>
    </w:p>
    <w:p w14:paraId="38944DC9" w14:textId="77777777" w:rsidR="001A694C" w:rsidRPr="009468C5" w:rsidRDefault="001A694C" w:rsidP="001A694C">
      <w:pPr>
        <w:jc w:val="both"/>
        <w:rPr>
          <w:rFonts w:ascii="Arial" w:eastAsia="Arial" w:hAnsi="Arial" w:cs="Arial"/>
          <w:sz w:val="20"/>
        </w:rPr>
      </w:pPr>
    </w:p>
    <w:p w14:paraId="2C78EC77" w14:textId="77777777" w:rsidR="001A694C" w:rsidRPr="009468C5" w:rsidRDefault="001A694C" w:rsidP="001A694C">
      <w:pPr>
        <w:pStyle w:val="ListParagraph"/>
        <w:numPr>
          <w:ilvl w:val="0"/>
          <w:numId w:val="39"/>
        </w:numPr>
        <w:tabs>
          <w:tab w:val="left" w:pos="811"/>
        </w:tabs>
        <w:jc w:val="both"/>
        <w:rPr>
          <w:rFonts w:ascii="Arial" w:hAnsi="Arial" w:cs="Arial"/>
          <w:b/>
          <w:sz w:val="20"/>
          <w:szCs w:val="20"/>
        </w:rPr>
      </w:pPr>
      <w:r w:rsidRPr="009468C5">
        <w:rPr>
          <w:rFonts w:ascii="Arial" w:hAnsi="Arial" w:cs="Arial"/>
          <w:b/>
          <w:sz w:val="20"/>
          <w:szCs w:val="20"/>
        </w:rPr>
        <w:t>BASIC INFORMATION</w:t>
      </w:r>
    </w:p>
    <w:p w14:paraId="36145FE8" w14:textId="77777777" w:rsidR="001A694C" w:rsidRPr="009468C5" w:rsidRDefault="001A694C" w:rsidP="001A694C">
      <w:pPr>
        <w:jc w:val="both"/>
        <w:rPr>
          <w:rFonts w:ascii="Arial" w:eastAsia="Arial" w:hAnsi="Arial" w:cs="Arial"/>
          <w:b/>
          <w:bCs/>
          <w:sz w:val="20"/>
        </w:rPr>
      </w:pPr>
    </w:p>
    <w:p w14:paraId="46B0167B" w14:textId="673504BB" w:rsidR="001A694C" w:rsidRPr="009468C5" w:rsidRDefault="001A694C" w:rsidP="001A694C">
      <w:pPr>
        <w:widowControl w:val="0"/>
        <w:numPr>
          <w:ilvl w:val="1"/>
          <w:numId w:val="25"/>
        </w:numPr>
        <w:tabs>
          <w:tab w:val="left" w:pos="1553"/>
        </w:tabs>
        <w:ind w:hanging="700"/>
        <w:jc w:val="both"/>
        <w:rPr>
          <w:rFonts w:ascii="Arial" w:hAnsi="Arial" w:cs="Arial"/>
          <w:sz w:val="20"/>
        </w:rPr>
      </w:pPr>
      <w:r w:rsidRPr="009468C5">
        <w:rPr>
          <w:rFonts w:ascii="Arial" w:hAnsi="Arial" w:cs="Arial"/>
          <w:b/>
          <w:spacing w:val="-1"/>
          <w:sz w:val="20"/>
        </w:rPr>
        <w:t>Description:</w:t>
      </w:r>
      <w:r w:rsidRPr="009468C5">
        <w:rPr>
          <w:rFonts w:ascii="Arial" w:hAnsi="Arial" w:cs="Arial"/>
          <w:spacing w:val="-1"/>
          <w:sz w:val="20"/>
        </w:rPr>
        <w:t xml:space="preserve"> The following information and data shall be submitted for review and evaluation for recognition of </w:t>
      </w:r>
      <w:del w:id="175" w:author="Bart Berneche" w:date="2019-05-28T17:09:00Z">
        <w:r w:rsidR="00824176" w:rsidRPr="009468C5">
          <w:rPr>
            <w:rFonts w:ascii="Arial" w:hAnsi="Arial" w:cs="Arial"/>
            <w:spacing w:val="-1"/>
            <w:sz w:val="20"/>
          </w:rPr>
          <w:delText>HPF</w:delText>
        </w:r>
      </w:del>
      <w:ins w:id="176" w:author="Bart Berneche" w:date="2019-05-28T17:09:00Z">
        <w:r>
          <w:rPr>
            <w:rFonts w:ascii="Arial" w:hAnsi="Arial" w:cs="Arial"/>
            <w:spacing w:val="-1"/>
            <w:sz w:val="20"/>
          </w:rPr>
          <w:t>HF</w:t>
        </w:r>
      </w:ins>
      <w:r w:rsidRPr="009468C5">
        <w:rPr>
          <w:rFonts w:ascii="Arial" w:hAnsi="Arial" w:cs="Arial"/>
          <w:spacing w:val="-1"/>
          <w:sz w:val="20"/>
        </w:rPr>
        <w:t xml:space="preserve"> systems in an evaluation report:</w:t>
      </w:r>
    </w:p>
    <w:p w14:paraId="6C5B464C" w14:textId="77777777" w:rsidR="001A694C" w:rsidRPr="009468C5" w:rsidRDefault="001A694C" w:rsidP="001A694C">
      <w:pPr>
        <w:jc w:val="both"/>
        <w:rPr>
          <w:rFonts w:ascii="Arial" w:eastAsia="Arial" w:hAnsi="Arial" w:cs="Arial"/>
          <w:sz w:val="20"/>
        </w:rPr>
      </w:pPr>
    </w:p>
    <w:p w14:paraId="04A4B4BE" w14:textId="36BC760C" w:rsidR="001A694C" w:rsidRPr="009468C5" w:rsidRDefault="001A694C" w:rsidP="001A694C">
      <w:pPr>
        <w:pStyle w:val="BodyText"/>
        <w:numPr>
          <w:ilvl w:val="2"/>
          <w:numId w:val="25"/>
        </w:numPr>
        <w:tabs>
          <w:tab w:val="left" w:pos="2254"/>
        </w:tabs>
        <w:jc w:val="both"/>
        <w:rPr>
          <w:rFonts w:cs="Arial"/>
          <w:sz w:val="20"/>
          <w:szCs w:val="20"/>
        </w:rPr>
      </w:pPr>
      <w:r w:rsidRPr="009468C5">
        <w:rPr>
          <w:rFonts w:cs="Arial"/>
          <w:b/>
          <w:spacing w:val="-1"/>
          <w:sz w:val="20"/>
          <w:szCs w:val="20"/>
        </w:rPr>
        <w:t>Product</w:t>
      </w:r>
      <w:r w:rsidRPr="009468C5">
        <w:rPr>
          <w:rFonts w:cs="Arial"/>
          <w:b/>
          <w:spacing w:val="24"/>
          <w:sz w:val="20"/>
          <w:szCs w:val="20"/>
        </w:rPr>
        <w:t xml:space="preserve"> </w:t>
      </w:r>
      <w:r w:rsidRPr="009468C5">
        <w:rPr>
          <w:rFonts w:cs="Arial"/>
          <w:b/>
          <w:sz w:val="20"/>
          <w:szCs w:val="20"/>
        </w:rPr>
        <w:t>Description:</w:t>
      </w:r>
      <w:r w:rsidRPr="009468C5">
        <w:rPr>
          <w:rFonts w:cs="Arial"/>
          <w:b/>
          <w:spacing w:val="24"/>
          <w:sz w:val="20"/>
          <w:szCs w:val="20"/>
        </w:rPr>
        <w:t xml:space="preserve"> </w:t>
      </w:r>
      <w:r w:rsidRPr="00653D82">
        <w:rPr>
          <w:sz w:val="20"/>
        </w:rPr>
        <w:t xml:space="preserve">A </w:t>
      </w:r>
      <w:r w:rsidRPr="009468C5">
        <w:rPr>
          <w:rFonts w:cs="Arial"/>
          <w:sz w:val="20"/>
          <w:szCs w:val="20"/>
        </w:rPr>
        <w:t>complete</w:t>
      </w:r>
      <w:r w:rsidRPr="00653D82">
        <w:rPr>
          <w:sz w:val="20"/>
        </w:rPr>
        <w:t xml:space="preserve"> description of the </w:t>
      </w:r>
      <w:r>
        <w:rPr>
          <w:sz w:val="20"/>
        </w:rPr>
        <w:t xml:space="preserve">helical </w:t>
      </w:r>
      <w:del w:id="177" w:author="Bart Berneche" w:date="2019-05-28T17:09:00Z">
        <w:r w:rsidR="00824176" w:rsidRPr="00653D82">
          <w:rPr>
            <w:sz w:val="20"/>
          </w:rPr>
          <w:delText>piles</w:delText>
        </w:r>
      </w:del>
      <w:ins w:id="178" w:author="Bart Berneche" w:date="2019-05-28T17:09:00Z">
        <w:r>
          <w:rPr>
            <w:sz w:val="20"/>
          </w:rPr>
          <w:t>foundations</w:t>
        </w:r>
      </w:ins>
      <w:r w:rsidRPr="00653D82">
        <w:rPr>
          <w:sz w:val="20"/>
        </w:rPr>
        <w:t xml:space="preserve"> and accessories shall be submitted. The description shall include all models and specifications such as shaft lengths and diameters, helix sizes, helix pitches and leading</w:t>
      </w:r>
      <w:r w:rsidRPr="005B2970">
        <w:rPr>
          <w:rFonts w:cs="Arial"/>
          <w:sz w:val="20"/>
          <w:szCs w:val="20"/>
        </w:rPr>
        <w:t>-</w:t>
      </w:r>
      <w:r w:rsidRPr="00653D82">
        <w:rPr>
          <w:sz w:val="20"/>
        </w:rPr>
        <w:t xml:space="preserve">edge configurations, as well as extension and coupler descriptions and specifications, and models and specifications for the </w:t>
      </w:r>
      <w:del w:id="179" w:author="Bart Berneche" w:date="2019-05-28T17:09:00Z">
        <w:r w:rsidR="00824176" w:rsidRPr="00653D82">
          <w:rPr>
            <w:sz w:val="20"/>
          </w:rPr>
          <w:delText>HPF</w:delText>
        </w:r>
      </w:del>
      <w:ins w:id="180" w:author="Bart Berneche" w:date="2019-05-28T17:09:00Z">
        <w:r>
          <w:rPr>
            <w:sz w:val="20"/>
          </w:rPr>
          <w:t>HF</w:t>
        </w:r>
      </w:ins>
      <w:r w:rsidRPr="00653D82">
        <w:rPr>
          <w:sz w:val="20"/>
        </w:rPr>
        <w:t xml:space="preserve"> caps and brackets. The applicable steel standards and specifications such as steel thicknesses, galvanization specifications, and welding specifications shall also be provided.</w:t>
      </w:r>
    </w:p>
    <w:p w14:paraId="3DB69C7D" w14:textId="77777777" w:rsidR="001A694C" w:rsidRPr="009468C5" w:rsidRDefault="001A694C" w:rsidP="001A694C">
      <w:pPr>
        <w:pStyle w:val="BodyText"/>
        <w:tabs>
          <w:tab w:val="left" w:pos="2254"/>
        </w:tabs>
        <w:ind w:left="2253" w:firstLine="0"/>
        <w:jc w:val="both"/>
        <w:rPr>
          <w:rFonts w:cs="Arial"/>
          <w:sz w:val="20"/>
          <w:szCs w:val="20"/>
        </w:rPr>
      </w:pPr>
    </w:p>
    <w:p w14:paraId="219E3B7B" w14:textId="77096A1F" w:rsidR="001A694C" w:rsidRPr="009468C5" w:rsidRDefault="001A694C" w:rsidP="001A694C">
      <w:pPr>
        <w:pStyle w:val="BodyText"/>
        <w:numPr>
          <w:ilvl w:val="2"/>
          <w:numId w:val="25"/>
        </w:numPr>
        <w:tabs>
          <w:tab w:val="left" w:pos="2254"/>
        </w:tabs>
        <w:jc w:val="both"/>
        <w:rPr>
          <w:rFonts w:cs="Arial"/>
          <w:sz w:val="20"/>
          <w:szCs w:val="20"/>
        </w:rPr>
      </w:pPr>
      <w:r w:rsidRPr="009468C5">
        <w:rPr>
          <w:rFonts w:cs="Arial"/>
          <w:b/>
          <w:bCs/>
          <w:sz w:val="20"/>
          <w:szCs w:val="20"/>
        </w:rPr>
        <w:t>Installation</w:t>
      </w:r>
      <w:r w:rsidRPr="009468C5">
        <w:rPr>
          <w:rFonts w:cs="Arial"/>
          <w:b/>
          <w:bCs/>
          <w:spacing w:val="15"/>
          <w:sz w:val="20"/>
          <w:szCs w:val="20"/>
        </w:rPr>
        <w:t xml:space="preserve"> </w:t>
      </w:r>
      <w:r w:rsidRPr="009468C5">
        <w:rPr>
          <w:rFonts w:cs="Arial"/>
          <w:b/>
          <w:bCs/>
          <w:spacing w:val="-1"/>
          <w:sz w:val="20"/>
          <w:szCs w:val="20"/>
        </w:rPr>
        <w:t>Instructions:</w:t>
      </w:r>
      <w:r w:rsidRPr="009468C5">
        <w:rPr>
          <w:rFonts w:cs="Arial"/>
          <w:b/>
          <w:bCs/>
          <w:spacing w:val="17"/>
          <w:sz w:val="20"/>
          <w:szCs w:val="20"/>
        </w:rPr>
        <w:t xml:space="preserve"> </w:t>
      </w:r>
      <w:r w:rsidRPr="009468C5">
        <w:rPr>
          <w:rFonts w:cs="Arial"/>
          <w:sz w:val="20"/>
          <w:szCs w:val="20"/>
        </w:rPr>
        <w:t xml:space="preserve">The manufacturer’s published installation instructions shall be provided. The description shall include all applicable installation requirements and descriptions of the installation machinery. The instructions shall require that installers be trained and approved by the </w:t>
      </w:r>
      <w:del w:id="181" w:author="Bart Berneche" w:date="2019-05-28T17:09:00Z">
        <w:r w:rsidR="00824176" w:rsidRPr="009468C5">
          <w:rPr>
            <w:rFonts w:cs="Arial"/>
            <w:sz w:val="20"/>
            <w:szCs w:val="20"/>
          </w:rPr>
          <w:delText>helical pile</w:delText>
        </w:r>
      </w:del>
      <w:ins w:id="182" w:author="Bart Berneche" w:date="2019-05-28T17:09:00Z">
        <w:r>
          <w:rPr>
            <w:rFonts w:cs="Arial"/>
            <w:sz w:val="20"/>
            <w:szCs w:val="20"/>
          </w:rPr>
          <w:t>HF</w:t>
        </w:r>
      </w:ins>
      <w:r w:rsidRPr="009468C5">
        <w:rPr>
          <w:rFonts w:cs="Arial"/>
          <w:sz w:val="20"/>
          <w:szCs w:val="20"/>
        </w:rPr>
        <w:t xml:space="preserve"> system manufacturer.</w:t>
      </w:r>
    </w:p>
    <w:p w14:paraId="4E5CAFE1" w14:textId="77777777" w:rsidR="001A694C" w:rsidRPr="009468C5" w:rsidRDefault="001A694C" w:rsidP="001A694C">
      <w:pPr>
        <w:pStyle w:val="BodyText"/>
        <w:tabs>
          <w:tab w:val="left" w:pos="2254"/>
        </w:tabs>
        <w:ind w:left="0" w:firstLine="0"/>
        <w:jc w:val="both"/>
        <w:rPr>
          <w:rFonts w:cs="Arial"/>
          <w:sz w:val="20"/>
          <w:szCs w:val="20"/>
        </w:rPr>
      </w:pPr>
    </w:p>
    <w:p w14:paraId="54D42E8B" w14:textId="3F391734" w:rsidR="001A694C" w:rsidRPr="009468C5" w:rsidRDefault="001A694C" w:rsidP="001A694C">
      <w:pPr>
        <w:pStyle w:val="BodyText"/>
        <w:numPr>
          <w:ilvl w:val="2"/>
          <w:numId w:val="25"/>
        </w:numPr>
        <w:tabs>
          <w:tab w:val="left" w:pos="2254"/>
        </w:tabs>
        <w:jc w:val="both"/>
        <w:rPr>
          <w:rFonts w:cs="Arial"/>
          <w:sz w:val="20"/>
          <w:szCs w:val="20"/>
        </w:rPr>
      </w:pPr>
      <w:r w:rsidRPr="009468C5">
        <w:rPr>
          <w:rFonts w:cs="Arial"/>
          <w:b/>
          <w:bCs/>
          <w:spacing w:val="-1"/>
          <w:sz w:val="20"/>
          <w:szCs w:val="20"/>
        </w:rPr>
        <w:t>Packaging</w:t>
      </w:r>
      <w:r w:rsidRPr="009468C5">
        <w:rPr>
          <w:rFonts w:cs="Arial"/>
          <w:b/>
          <w:bCs/>
          <w:spacing w:val="52"/>
          <w:sz w:val="20"/>
          <w:szCs w:val="20"/>
        </w:rPr>
        <w:t xml:space="preserve"> </w:t>
      </w:r>
      <w:r w:rsidRPr="009468C5">
        <w:rPr>
          <w:rFonts w:cs="Arial"/>
          <w:b/>
          <w:bCs/>
          <w:sz w:val="20"/>
          <w:szCs w:val="20"/>
        </w:rPr>
        <w:t>and</w:t>
      </w:r>
      <w:r w:rsidRPr="009468C5">
        <w:rPr>
          <w:rFonts w:cs="Arial"/>
          <w:b/>
          <w:bCs/>
          <w:spacing w:val="52"/>
          <w:sz w:val="20"/>
          <w:szCs w:val="20"/>
        </w:rPr>
        <w:t xml:space="preserve"> </w:t>
      </w:r>
      <w:r w:rsidRPr="009468C5">
        <w:rPr>
          <w:rFonts w:cs="Arial"/>
          <w:b/>
          <w:bCs/>
          <w:sz w:val="20"/>
          <w:szCs w:val="20"/>
        </w:rPr>
        <w:t>Identification:</w:t>
      </w:r>
      <w:r w:rsidRPr="009468C5">
        <w:rPr>
          <w:rFonts w:cs="Arial"/>
          <w:b/>
          <w:bCs/>
          <w:spacing w:val="1"/>
          <w:sz w:val="20"/>
          <w:szCs w:val="20"/>
        </w:rPr>
        <w:t xml:space="preserve"> </w:t>
      </w:r>
      <w:r w:rsidRPr="009468C5">
        <w:rPr>
          <w:rFonts w:cs="Arial"/>
          <w:spacing w:val="-1"/>
          <w:sz w:val="20"/>
          <w:szCs w:val="20"/>
        </w:rPr>
        <w:t xml:space="preserve">The method of identifying the </w:t>
      </w:r>
      <w:del w:id="183" w:author="Bart Berneche" w:date="2019-05-28T17:09:00Z">
        <w:r w:rsidR="00A5310E" w:rsidRPr="009468C5">
          <w:rPr>
            <w:rFonts w:cs="Arial"/>
            <w:spacing w:val="-1"/>
            <w:sz w:val="20"/>
            <w:szCs w:val="20"/>
          </w:rPr>
          <w:delText>HPF</w:delText>
        </w:r>
      </w:del>
      <w:ins w:id="184" w:author="Bart Berneche" w:date="2019-05-28T17:09:00Z">
        <w:r>
          <w:rPr>
            <w:rFonts w:cs="Arial"/>
            <w:spacing w:val="-1"/>
            <w:sz w:val="20"/>
            <w:szCs w:val="20"/>
          </w:rPr>
          <w:t>HF</w:t>
        </w:r>
      </w:ins>
      <w:r w:rsidRPr="009468C5">
        <w:rPr>
          <w:rFonts w:cs="Arial"/>
          <w:spacing w:val="-1"/>
          <w:sz w:val="20"/>
          <w:szCs w:val="20"/>
        </w:rPr>
        <w:t xml:space="preserve"> systems shall be submitted. At minimum, the company name, product name, model number, evaluation report number and evaluation agency mark of conformity shall be included in the product identification.</w:t>
      </w:r>
    </w:p>
    <w:p w14:paraId="6B0A623C" w14:textId="77777777" w:rsidR="001A694C" w:rsidRPr="009468C5" w:rsidRDefault="001A694C" w:rsidP="001A694C">
      <w:pPr>
        <w:jc w:val="both"/>
        <w:rPr>
          <w:rFonts w:ascii="Arial" w:eastAsia="Arial" w:hAnsi="Arial" w:cs="Arial"/>
          <w:sz w:val="20"/>
        </w:rPr>
      </w:pPr>
    </w:p>
    <w:p w14:paraId="76F661C6" w14:textId="77777777" w:rsidR="00543A20" w:rsidRPr="009468C5" w:rsidRDefault="001A694C" w:rsidP="00BE2CD5">
      <w:pPr>
        <w:pStyle w:val="BodyText"/>
        <w:numPr>
          <w:ilvl w:val="1"/>
          <w:numId w:val="25"/>
        </w:numPr>
        <w:tabs>
          <w:tab w:val="left" w:pos="1553"/>
        </w:tabs>
        <w:jc w:val="both"/>
        <w:rPr>
          <w:del w:id="185" w:author="Bart Berneche" w:date="2019-05-28T17:09:00Z"/>
          <w:rFonts w:cs="Arial"/>
          <w:sz w:val="20"/>
          <w:szCs w:val="20"/>
        </w:rPr>
      </w:pPr>
      <w:r w:rsidRPr="003F0D7A">
        <w:rPr>
          <w:b/>
          <w:sz w:val="20"/>
        </w:rPr>
        <w:t>Test</w:t>
      </w:r>
      <w:r w:rsidRPr="009468C5">
        <w:rPr>
          <w:rFonts w:cs="Arial"/>
          <w:b/>
          <w:spacing w:val="38"/>
          <w:sz w:val="20"/>
          <w:szCs w:val="20"/>
        </w:rPr>
        <w:t xml:space="preserve"> </w:t>
      </w:r>
      <w:r w:rsidRPr="009468C5">
        <w:rPr>
          <w:rFonts w:cs="Arial"/>
          <w:b/>
          <w:sz w:val="20"/>
          <w:szCs w:val="20"/>
        </w:rPr>
        <w:t>Reports:</w:t>
      </w:r>
      <w:r w:rsidRPr="009468C5">
        <w:rPr>
          <w:rFonts w:cs="Arial"/>
          <w:b/>
          <w:spacing w:val="39"/>
          <w:sz w:val="20"/>
          <w:szCs w:val="20"/>
        </w:rPr>
        <w:t xml:space="preserve"> </w:t>
      </w:r>
      <w:r w:rsidRPr="009468C5">
        <w:rPr>
          <w:rFonts w:cs="Arial"/>
          <w:sz w:val="20"/>
          <w:szCs w:val="20"/>
        </w:rPr>
        <w:t xml:space="preserve">Reports shall be provided justifying the geotechnical capacities of the </w:t>
      </w:r>
      <w:del w:id="186" w:author="Bart Berneche" w:date="2019-05-28T17:09:00Z">
        <w:r w:rsidR="001C0AD0" w:rsidRPr="009468C5">
          <w:rPr>
            <w:rFonts w:cs="Arial"/>
            <w:sz w:val="20"/>
            <w:szCs w:val="20"/>
          </w:rPr>
          <w:delText>HPF</w:delText>
        </w:r>
      </w:del>
      <w:ins w:id="187" w:author="Bart Berneche" w:date="2019-05-28T17:09:00Z">
        <w:r>
          <w:rPr>
            <w:rFonts w:cs="Arial"/>
            <w:sz w:val="20"/>
            <w:szCs w:val="20"/>
          </w:rPr>
          <w:t>HF</w:t>
        </w:r>
      </w:ins>
      <w:r w:rsidRPr="009468C5">
        <w:rPr>
          <w:rFonts w:cs="Arial"/>
          <w:sz w:val="20"/>
          <w:szCs w:val="20"/>
        </w:rPr>
        <w:t xml:space="preserve"> </w:t>
      </w:r>
      <w:r w:rsidRPr="009468C5">
        <w:rPr>
          <w:rFonts w:cs="Arial"/>
          <w:sz w:val="20"/>
          <w:szCs w:val="20"/>
        </w:rPr>
        <w:lastRenderedPageBreak/>
        <w:t xml:space="preserve">systems based on the torque correlation factors achieved in field-testing. Tests may also be used as alternatives to engineering calculations to justify the capacities of various structural elements in the systems. </w:t>
      </w:r>
      <w:del w:id="188" w:author="Bart Berneche" w:date="2019-05-28T17:09:00Z">
        <w:r w:rsidR="001C0AD0" w:rsidRPr="009468C5">
          <w:rPr>
            <w:rFonts w:cs="Arial"/>
            <w:sz w:val="20"/>
            <w:szCs w:val="20"/>
          </w:rPr>
          <w:delText>A testing plan shall be submitted to the evaluation agency for approval.</w:delText>
        </w:r>
      </w:del>
    </w:p>
    <w:p w14:paraId="6511D0B4" w14:textId="77777777" w:rsidR="001C0AD0" w:rsidRPr="009468C5" w:rsidRDefault="001C0AD0" w:rsidP="00BE2CD5">
      <w:pPr>
        <w:pStyle w:val="BodyText"/>
        <w:tabs>
          <w:tab w:val="left" w:pos="1553"/>
        </w:tabs>
        <w:ind w:left="1552" w:firstLine="0"/>
        <w:jc w:val="both"/>
        <w:rPr>
          <w:del w:id="189" w:author="Bart Berneche" w:date="2019-05-28T17:09:00Z"/>
          <w:rFonts w:cs="Arial"/>
          <w:sz w:val="20"/>
          <w:szCs w:val="20"/>
        </w:rPr>
      </w:pPr>
    </w:p>
    <w:p w14:paraId="08678C8A" w14:textId="0C3C0E1F" w:rsidR="001A694C" w:rsidRPr="009468C5" w:rsidRDefault="001A694C" w:rsidP="003F0D7A">
      <w:pPr>
        <w:pStyle w:val="BodyText"/>
        <w:numPr>
          <w:ilvl w:val="1"/>
          <w:numId w:val="25"/>
        </w:numPr>
        <w:tabs>
          <w:tab w:val="left" w:pos="1553"/>
        </w:tabs>
        <w:jc w:val="both"/>
        <w:rPr>
          <w:rFonts w:cs="Arial"/>
          <w:sz w:val="20"/>
          <w:szCs w:val="20"/>
        </w:rPr>
      </w:pPr>
      <w:r w:rsidRPr="009468C5">
        <w:rPr>
          <w:rFonts w:cs="Arial"/>
          <w:sz w:val="20"/>
          <w:szCs w:val="20"/>
        </w:rPr>
        <w:t>Test reports shall include all relevant data in accordance with the standards and the testing and performance requirements in Section 4</w:t>
      </w:r>
      <w:ins w:id="190" w:author="Bart Berneche" w:date="2019-05-28T17:09:00Z">
        <w:r>
          <w:rPr>
            <w:rFonts w:cs="Arial"/>
            <w:sz w:val="20"/>
            <w:szCs w:val="20"/>
          </w:rPr>
          <w:t>.0</w:t>
        </w:r>
      </w:ins>
      <w:r w:rsidRPr="009468C5">
        <w:rPr>
          <w:rFonts w:cs="Arial"/>
          <w:sz w:val="20"/>
          <w:szCs w:val="20"/>
        </w:rPr>
        <w:t xml:space="preserve"> of this criteria</w:t>
      </w:r>
      <w:ins w:id="191" w:author="Bart Berneche" w:date="2019-05-28T17:09:00Z">
        <w:r w:rsidRPr="009468C5">
          <w:rPr>
            <w:rFonts w:cs="Arial"/>
            <w:sz w:val="20"/>
            <w:szCs w:val="20"/>
          </w:rPr>
          <w:t>.</w:t>
        </w:r>
        <w:r>
          <w:rPr>
            <w:rFonts w:cs="Arial"/>
            <w:sz w:val="20"/>
            <w:szCs w:val="20"/>
          </w:rPr>
          <w:t xml:space="preserve"> </w:t>
        </w:r>
        <w:r w:rsidRPr="009468C5">
          <w:rPr>
            <w:rFonts w:cs="Arial"/>
            <w:sz w:val="20"/>
            <w:szCs w:val="20"/>
          </w:rPr>
          <w:t>A testing plan shall be submitted to the evaluation agency for approval</w:t>
        </w:r>
      </w:ins>
      <w:r w:rsidRPr="009468C5">
        <w:rPr>
          <w:rFonts w:cs="Arial"/>
          <w:sz w:val="20"/>
          <w:szCs w:val="20"/>
        </w:rPr>
        <w:t>.</w:t>
      </w:r>
    </w:p>
    <w:p w14:paraId="07873D9D" w14:textId="77777777" w:rsidR="001A694C" w:rsidRPr="00653D82" w:rsidRDefault="001A694C" w:rsidP="001A694C">
      <w:pPr>
        <w:pStyle w:val="BodyText"/>
        <w:tabs>
          <w:tab w:val="left" w:pos="1553"/>
        </w:tabs>
        <w:ind w:left="1552" w:firstLine="0"/>
        <w:jc w:val="both"/>
        <w:rPr>
          <w:sz w:val="20"/>
        </w:rPr>
      </w:pPr>
    </w:p>
    <w:p w14:paraId="6A535B57" w14:textId="77807941" w:rsidR="001A694C" w:rsidRPr="00653D82" w:rsidRDefault="001A694C" w:rsidP="001A694C">
      <w:pPr>
        <w:pStyle w:val="BodyText"/>
        <w:numPr>
          <w:ilvl w:val="1"/>
          <w:numId w:val="25"/>
        </w:numPr>
        <w:tabs>
          <w:tab w:val="left" w:pos="1553"/>
        </w:tabs>
        <w:jc w:val="both"/>
        <w:rPr>
          <w:sz w:val="20"/>
        </w:rPr>
      </w:pPr>
      <w:r w:rsidRPr="00653D82">
        <w:rPr>
          <w:b/>
          <w:sz w:val="20"/>
        </w:rPr>
        <w:t>Testing Laboratories:</w:t>
      </w:r>
      <w:r w:rsidRPr="00653D82">
        <w:rPr>
          <w:sz w:val="20"/>
        </w:rPr>
        <w:t xml:space="preserve"> Laboratories shall be accredited as complying with ISO/IEC Standard 17025 for the testing conducted and reported (i.e. the laboratory’s scope of accreditation shall include </w:t>
      </w:r>
      <w:del w:id="192" w:author="Bart Berneche" w:date="2019-05-28T17:09:00Z">
        <w:r w:rsidR="00A5310E" w:rsidRPr="00653D82">
          <w:rPr>
            <w:sz w:val="20"/>
          </w:rPr>
          <w:delText>helical pile</w:delText>
        </w:r>
      </w:del>
      <w:ins w:id="193" w:author="Bart Berneche" w:date="2019-05-28T17:09:00Z">
        <w:r>
          <w:rPr>
            <w:sz w:val="20"/>
          </w:rPr>
          <w:t>HF</w:t>
        </w:r>
      </w:ins>
      <w:r w:rsidRPr="00653D82">
        <w:rPr>
          <w:sz w:val="20"/>
        </w:rPr>
        <w:t xml:space="preserve"> quality and capacity determination). The laboratory’s accreditation shall be issued by an accreditation body conforming to ISO/IEC 17011 and that is a signatory of the International Laboratory Accreditation Cooperation (ILAC) Mutual Recognition Arrangement (MRA).</w:t>
      </w:r>
    </w:p>
    <w:p w14:paraId="1AE4185C" w14:textId="77777777" w:rsidR="001A694C" w:rsidRPr="009468C5" w:rsidRDefault="001A694C" w:rsidP="001A694C">
      <w:pPr>
        <w:pStyle w:val="BodyText"/>
        <w:tabs>
          <w:tab w:val="left" w:pos="1553"/>
        </w:tabs>
        <w:ind w:left="1552" w:firstLine="0"/>
        <w:jc w:val="both"/>
        <w:rPr>
          <w:rFonts w:cs="Arial"/>
          <w:sz w:val="20"/>
          <w:szCs w:val="20"/>
        </w:rPr>
      </w:pPr>
    </w:p>
    <w:p w14:paraId="3B874FA6" w14:textId="16B8BA16" w:rsidR="001A694C" w:rsidRPr="009468C5" w:rsidRDefault="001A694C" w:rsidP="001A694C">
      <w:pPr>
        <w:pStyle w:val="BodyText"/>
        <w:numPr>
          <w:ilvl w:val="1"/>
          <w:numId w:val="25"/>
        </w:numPr>
        <w:tabs>
          <w:tab w:val="left" w:pos="1553"/>
        </w:tabs>
        <w:jc w:val="both"/>
        <w:rPr>
          <w:rFonts w:cs="Arial"/>
          <w:sz w:val="20"/>
          <w:szCs w:val="20"/>
        </w:rPr>
      </w:pPr>
      <w:r w:rsidRPr="009468C5">
        <w:rPr>
          <w:rFonts w:cs="Arial"/>
          <w:b/>
          <w:spacing w:val="-1"/>
          <w:sz w:val="20"/>
          <w:szCs w:val="20"/>
        </w:rPr>
        <w:t>Product</w:t>
      </w:r>
      <w:r w:rsidRPr="009468C5">
        <w:rPr>
          <w:rFonts w:cs="Arial"/>
          <w:b/>
          <w:spacing w:val="1"/>
          <w:sz w:val="20"/>
          <w:szCs w:val="20"/>
        </w:rPr>
        <w:t xml:space="preserve"> </w:t>
      </w:r>
      <w:r w:rsidRPr="009468C5">
        <w:rPr>
          <w:rFonts w:cs="Arial"/>
          <w:b/>
          <w:sz w:val="20"/>
          <w:szCs w:val="20"/>
        </w:rPr>
        <w:t>Sampling:</w:t>
      </w:r>
      <w:r w:rsidRPr="009468C5">
        <w:rPr>
          <w:rFonts w:cs="Arial"/>
          <w:b/>
          <w:spacing w:val="2"/>
          <w:sz w:val="20"/>
          <w:szCs w:val="20"/>
        </w:rPr>
        <w:t xml:space="preserve"> </w:t>
      </w:r>
      <w:r w:rsidRPr="009468C5">
        <w:rPr>
          <w:rFonts w:cs="Arial"/>
          <w:spacing w:val="-1"/>
          <w:sz w:val="20"/>
          <w:szCs w:val="20"/>
        </w:rPr>
        <w:t xml:space="preserve">The test specimens shall be sampled </w:t>
      </w:r>
      <w:del w:id="194" w:author="Bart Berneche" w:date="2019-05-28T17:09:00Z">
        <w:r w:rsidR="00A5310E" w:rsidRPr="009468C5">
          <w:rPr>
            <w:rFonts w:cs="Arial"/>
            <w:spacing w:val="-1"/>
            <w:sz w:val="20"/>
            <w:szCs w:val="20"/>
          </w:rPr>
          <w:delText>or</w:delText>
        </w:r>
      </w:del>
      <w:ins w:id="195" w:author="Bart Berneche" w:date="2019-05-28T17:09:00Z">
        <w:r>
          <w:rPr>
            <w:rFonts w:cs="Arial"/>
            <w:spacing w:val="-1"/>
            <w:sz w:val="20"/>
            <w:szCs w:val="20"/>
          </w:rPr>
          <w:t>and</w:t>
        </w:r>
      </w:ins>
      <w:r w:rsidRPr="009468C5">
        <w:rPr>
          <w:rFonts w:cs="Arial"/>
          <w:spacing w:val="-1"/>
          <w:sz w:val="20"/>
          <w:szCs w:val="20"/>
        </w:rPr>
        <w:t xml:space="preserve"> verified by an accredited inspection agency or testing laboratory. The sampled product shall be representative of the production ongoing after the sampling has taken place. The product specifications shall be within the tolerance limits reported in the quality documentation and the relevant standards.</w:t>
      </w:r>
    </w:p>
    <w:p w14:paraId="51075F0E" w14:textId="77777777" w:rsidR="001A694C" w:rsidRPr="009468C5" w:rsidRDefault="001A694C" w:rsidP="001A694C">
      <w:pPr>
        <w:jc w:val="both"/>
        <w:rPr>
          <w:rFonts w:ascii="Arial" w:eastAsia="Arial" w:hAnsi="Arial" w:cs="Arial"/>
          <w:sz w:val="20"/>
        </w:rPr>
      </w:pPr>
    </w:p>
    <w:p w14:paraId="22D68E6E" w14:textId="47C7A10E" w:rsidR="001A694C" w:rsidRPr="009468C5" w:rsidRDefault="001A694C" w:rsidP="001A694C">
      <w:pPr>
        <w:pStyle w:val="ListParagraph"/>
        <w:numPr>
          <w:ilvl w:val="0"/>
          <w:numId w:val="39"/>
        </w:numPr>
        <w:tabs>
          <w:tab w:val="left" w:pos="811"/>
        </w:tabs>
        <w:jc w:val="both"/>
        <w:rPr>
          <w:rFonts w:ascii="Arial" w:hAnsi="Arial" w:cs="Arial"/>
          <w:b/>
          <w:sz w:val="20"/>
          <w:szCs w:val="20"/>
        </w:rPr>
      </w:pPr>
      <w:r w:rsidRPr="009468C5">
        <w:rPr>
          <w:rFonts w:ascii="Arial" w:hAnsi="Arial" w:cs="Arial"/>
          <w:b/>
          <w:sz w:val="20"/>
          <w:szCs w:val="20"/>
        </w:rPr>
        <w:t xml:space="preserve">TESTING AND </w:t>
      </w:r>
      <w:del w:id="196" w:author="Bart Berneche" w:date="2019-05-28T17:09:00Z">
        <w:r w:rsidR="00543A20" w:rsidRPr="009468C5">
          <w:rPr>
            <w:rFonts w:ascii="Arial" w:hAnsi="Arial" w:cs="Arial"/>
            <w:b/>
            <w:sz w:val="20"/>
            <w:szCs w:val="20"/>
          </w:rPr>
          <w:delText>PERFORMANCE</w:delText>
        </w:r>
      </w:del>
      <w:ins w:id="197" w:author="Bart Berneche" w:date="2019-05-28T17:09:00Z">
        <w:r>
          <w:rPr>
            <w:rFonts w:ascii="Arial" w:hAnsi="Arial" w:cs="Arial"/>
            <w:b/>
            <w:sz w:val="20"/>
            <w:szCs w:val="20"/>
          </w:rPr>
          <w:t>ANALYSIS</w:t>
        </w:r>
      </w:ins>
      <w:r w:rsidRPr="009468C5">
        <w:rPr>
          <w:rFonts w:ascii="Arial" w:hAnsi="Arial" w:cs="Arial"/>
          <w:b/>
          <w:sz w:val="20"/>
          <w:szCs w:val="20"/>
        </w:rPr>
        <w:t xml:space="preserve"> REQUIREMENTS</w:t>
      </w:r>
    </w:p>
    <w:p w14:paraId="1C22CC7C" w14:textId="77777777" w:rsidR="001A694C" w:rsidRPr="009468C5" w:rsidRDefault="001A694C" w:rsidP="001A694C">
      <w:pPr>
        <w:jc w:val="both"/>
        <w:rPr>
          <w:rFonts w:ascii="Arial" w:eastAsia="Arial" w:hAnsi="Arial" w:cs="Arial"/>
          <w:b/>
          <w:bCs/>
          <w:sz w:val="20"/>
        </w:rPr>
      </w:pPr>
    </w:p>
    <w:p w14:paraId="7E0B5F33" w14:textId="541925DD" w:rsidR="001A694C" w:rsidRPr="009468C5" w:rsidRDefault="001A694C" w:rsidP="001A694C">
      <w:pPr>
        <w:pStyle w:val="BodyText"/>
        <w:numPr>
          <w:ilvl w:val="1"/>
          <w:numId w:val="29"/>
        </w:numPr>
        <w:tabs>
          <w:tab w:val="left" w:pos="1553"/>
        </w:tabs>
        <w:jc w:val="both"/>
        <w:rPr>
          <w:rFonts w:cs="Arial"/>
          <w:spacing w:val="-1"/>
          <w:sz w:val="20"/>
          <w:szCs w:val="20"/>
        </w:rPr>
      </w:pPr>
      <w:r w:rsidRPr="009468C5">
        <w:rPr>
          <w:rFonts w:cs="Arial"/>
          <w:b/>
          <w:sz w:val="20"/>
          <w:szCs w:val="20"/>
        </w:rPr>
        <w:t>General:</w:t>
      </w:r>
      <w:r w:rsidRPr="009468C5">
        <w:rPr>
          <w:rFonts w:cs="Arial"/>
          <w:b/>
          <w:spacing w:val="26"/>
          <w:sz w:val="20"/>
          <w:szCs w:val="20"/>
        </w:rPr>
        <w:t xml:space="preserve"> </w:t>
      </w:r>
      <w:r w:rsidRPr="009468C5">
        <w:rPr>
          <w:rFonts w:cs="Arial"/>
          <w:spacing w:val="-1"/>
          <w:sz w:val="20"/>
          <w:szCs w:val="20"/>
        </w:rPr>
        <w:t xml:space="preserve">Testing and analysis shall be carried out on the </w:t>
      </w:r>
      <w:del w:id="198" w:author="Bart Berneche" w:date="2019-05-28T17:09:00Z">
        <w:r w:rsidR="00A5310E" w:rsidRPr="009468C5">
          <w:rPr>
            <w:rFonts w:cs="Arial"/>
            <w:spacing w:val="-1"/>
            <w:sz w:val="20"/>
            <w:szCs w:val="20"/>
          </w:rPr>
          <w:delText>HPF</w:delText>
        </w:r>
      </w:del>
      <w:ins w:id="199" w:author="Bart Berneche" w:date="2019-05-28T17:09:00Z">
        <w:r>
          <w:rPr>
            <w:rFonts w:cs="Arial"/>
            <w:spacing w:val="-1"/>
            <w:sz w:val="20"/>
            <w:szCs w:val="20"/>
          </w:rPr>
          <w:t>HF</w:t>
        </w:r>
      </w:ins>
      <w:r w:rsidRPr="009468C5">
        <w:rPr>
          <w:rFonts w:cs="Arial"/>
          <w:spacing w:val="-1"/>
          <w:sz w:val="20"/>
          <w:szCs w:val="20"/>
        </w:rPr>
        <w:t xml:space="preserve"> systems to determine their capacity to withstand the </w:t>
      </w:r>
      <w:del w:id="200" w:author="Bart Berneche" w:date="2019-05-28T17:09:00Z">
        <w:r w:rsidR="00A5310E" w:rsidRPr="009468C5">
          <w:rPr>
            <w:rFonts w:cs="Arial"/>
            <w:spacing w:val="-1"/>
            <w:sz w:val="20"/>
            <w:szCs w:val="20"/>
          </w:rPr>
          <w:delText>rigors of</w:delText>
        </w:r>
      </w:del>
      <w:ins w:id="201" w:author="Bart Berneche" w:date="2019-05-28T17:09:00Z">
        <w:r>
          <w:rPr>
            <w:rFonts w:cs="Arial"/>
            <w:spacing w:val="-1"/>
            <w:sz w:val="20"/>
            <w:szCs w:val="20"/>
          </w:rPr>
          <w:t>forces applied during</w:t>
        </w:r>
      </w:ins>
      <w:r w:rsidRPr="009468C5">
        <w:rPr>
          <w:rFonts w:cs="Arial"/>
          <w:spacing w:val="-1"/>
          <w:sz w:val="20"/>
          <w:szCs w:val="20"/>
        </w:rPr>
        <w:t xml:space="preserve"> installation and their capacity to perform as intended to support the structures once installed. The load from the supported structure is transferred to each element of the </w:t>
      </w:r>
      <w:del w:id="202" w:author="Bart Berneche" w:date="2019-05-28T17:09:00Z">
        <w:r w:rsidR="00A5310E" w:rsidRPr="009468C5">
          <w:rPr>
            <w:rFonts w:cs="Arial"/>
            <w:spacing w:val="-1"/>
            <w:sz w:val="20"/>
            <w:szCs w:val="20"/>
          </w:rPr>
          <w:delText>HPF</w:delText>
        </w:r>
      </w:del>
      <w:ins w:id="203" w:author="Bart Berneche" w:date="2019-05-28T17:09:00Z">
        <w:r>
          <w:rPr>
            <w:rFonts w:cs="Arial"/>
            <w:spacing w:val="-1"/>
            <w:sz w:val="20"/>
            <w:szCs w:val="20"/>
          </w:rPr>
          <w:t>HF</w:t>
        </w:r>
      </w:ins>
      <w:r w:rsidRPr="009468C5">
        <w:rPr>
          <w:rFonts w:cs="Arial"/>
          <w:spacing w:val="-1"/>
          <w:sz w:val="20"/>
          <w:szCs w:val="20"/>
        </w:rPr>
        <w:t xml:space="preserve"> system, in turn, beginning with the </w:t>
      </w:r>
      <w:del w:id="204" w:author="Bart Berneche" w:date="2019-05-28T17:09:00Z">
        <w:r w:rsidR="00A5310E" w:rsidRPr="009468C5">
          <w:rPr>
            <w:rFonts w:cs="Arial"/>
            <w:spacing w:val="-1"/>
            <w:sz w:val="20"/>
            <w:szCs w:val="20"/>
          </w:rPr>
          <w:delText>HPF</w:delText>
        </w:r>
      </w:del>
      <w:ins w:id="205" w:author="Bart Berneche" w:date="2019-05-28T17:09:00Z">
        <w:r>
          <w:rPr>
            <w:rFonts w:cs="Arial"/>
            <w:spacing w:val="-1"/>
            <w:sz w:val="20"/>
            <w:szCs w:val="20"/>
          </w:rPr>
          <w:t>HF</w:t>
        </w:r>
      </w:ins>
      <w:r w:rsidRPr="009468C5">
        <w:rPr>
          <w:rFonts w:cs="Arial"/>
          <w:spacing w:val="-1"/>
          <w:sz w:val="20"/>
          <w:szCs w:val="20"/>
        </w:rPr>
        <w:t xml:space="preserve"> cap or bracket connecting the structure to the </w:t>
      </w:r>
      <w:del w:id="206" w:author="Bart Berneche" w:date="2019-05-28T17:09:00Z">
        <w:r w:rsidR="00A5310E" w:rsidRPr="009468C5">
          <w:rPr>
            <w:rFonts w:cs="Arial"/>
            <w:spacing w:val="-1"/>
            <w:sz w:val="20"/>
            <w:szCs w:val="20"/>
          </w:rPr>
          <w:delText>helical pile</w:delText>
        </w:r>
      </w:del>
      <w:ins w:id="207" w:author="Bart Berneche" w:date="2019-05-28T17:09:00Z">
        <w:r>
          <w:rPr>
            <w:rFonts w:cs="Arial"/>
            <w:spacing w:val="-1"/>
            <w:sz w:val="20"/>
            <w:szCs w:val="20"/>
          </w:rPr>
          <w:t>HF</w:t>
        </w:r>
      </w:ins>
      <w:r w:rsidRPr="009468C5">
        <w:rPr>
          <w:rFonts w:cs="Arial"/>
          <w:spacing w:val="-1"/>
          <w:sz w:val="20"/>
          <w:szCs w:val="20"/>
        </w:rPr>
        <w:t xml:space="preserve"> shaft, then through the shaft and couplings or extensions (if any), to the weld connecting the helix to the </w:t>
      </w:r>
      <w:del w:id="208" w:author="Bart Berneche" w:date="2019-05-28T17:09:00Z">
        <w:r w:rsidR="00A5310E" w:rsidRPr="009468C5">
          <w:rPr>
            <w:rFonts w:cs="Arial"/>
            <w:spacing w:val="-1"/>
            <w:sz w:val="20"/>
            <w:szCs w:val="20"/>
          </w:rPr>
          <w:delText>pile</w:delText>
        </w:r>
      </w:del>
      <w:ins w:id="209" w:author="Bart Berneche" w:date="2019-05-28T17:09:00Z">
        <w:r>
          <w:rPr>
            <w:rFonts w:cs="Arial"/>
            <w:spacing w:val="-1"/>
            <w:sz w:val="20"/>
            <w:szCs w:val="20"/>
          </w:rPr>
          <w:t>foundation</w:t>
        </w:r>
      </w:ins>
      <w:r w:rsidRPr="009468C5">
        <w:rPr>
          <w:rFonts w:cs="Arial"/>
          <w:spacing w:val="-1"/>
          <w:sz w:val="20"/>
          <w:szCs w:val="20"/>
        </w:rPr>
        <w:t xml:space="preserve"> shaft, through the helix, and finally to the supporting soil. This load path is valid whether the loads are in tension or in compression. The capacity of the </w:t>
      </w:r>
      <w:del w:id="210" w:author="Bart Berneche" w:date="2019-05-28T17:09:00Z">
        <w:r w:rsidR="00110D7B" w:rsidRPr="009468C5">
          <w:rPr>
            <w:rFonts w:cs="Arial"/>
            <w:spacing w:val="-1"/>
            <w:sz w:val="20"/>
            <w:szCs w:val="20"/>
          </w:rPr>
          <w:delText>HPF</w:delText>
        </w:r>
      </w:del>
      <w:ins w:id="211" w:author="Bart Berneche" w:date="2019-05-28T17:09:00Z">
        <w:r>
          <w:rPr>
            <w:rFonts w:cs="Arial"/>
            <w:spacing w:val="-1"/>
            <w:sz w:val="20"/>
            <w:szCs w:val="20"/>
          </w:rPr>
          <w:t>HF</w:t>
        </w:r>
      </w:ins>
      <w:r w:rsidRPr="009468C5">
        <w:rPr>
          <w:rFonts w:cs="Arial"/>
          <w:spacing w:val="-1"/>
          <w:sz w:val="20"/>
          <w:szCs w:val="20"/>
        </w:rPr>
        <w:t xml:space="preserve"> shall be based on the capacity of the weakest of the load transfer elements in the </w:t>
      </w:r>
      <w:del w:id="212" w:author="Bart Berneche" w:date="2019-05-28T17:09:00Z">
        <w:r w:rsidR="00A5310E" w:rsidRPr="009468C5">
          <w:rPr>
            <w:rFonts w:cs="Arial"/>
            <w:spacing w:val="-1"/>
            <w:sz w:val="20"/>
            <w:szCs w:val="20"/>
          </w:rPr>
          <w:delText>HPF</w:delText>
        </w:r>
      </w:del>
      <w:ins w:id="213" w:author="Bart Berneche" w:date="2019-05-28T17:09:00Z">
        <w:r>
          <w:rPr>
            <w:rFonts w:cs="Arial"/>
            <w:spacing w:val="-1"/>
            <w:sz w:val="20"/>
            <w:szCs w:val="20"/>
          </w:rPr>
          <w:t>HF</w:t>
        </w:r>
      </w:ins>
      <w:r w:rsidRPr="009468C5">
        <w:rPr>
          <w:rFonts w:cs="Arial"/>
          <w:spacing w:val="-1"/>
          <w:sz w:val="20"/>
          <w:szCs w:val="20"/>
        </w:rPr>
        <w:t xml:space="preserve"> system load path. Testing shall be performed and reported by testing agencies specifically accredited for the types of tests required by this criteria. Testing shall be provided in accordance with Section 1.3.1.3.2 of ASCE-7, and analysis shall be provided by registered design professionals in accordance with Section 1.3.1.3.1 of ASCE 7. The maximum allowable capacity of each of the elements of the system shall be determined and included in the evaluation report, for use by the installer, and for verification by the building official.</w:t>
      </w:r>
    </w:p>
    <w:p w14:paraId="15502389" w14:textId="77777777" w:rsidR="001A694C" w:rsidRPr="009468C5" w:rsidRDefault="001A694C" w:rsidP="001A694C">
      <w:pPr>
        <w:pStyle w:val="BodyText"/>
        <w:tabs>
          <w:tab w:val="left" w:pos="1553"/>
        </w:tabs>
        <w:ind w:left="1552" w:firstLine="0"/>
        <w:jc w:val="both"/>
        <w:rPr>
          <w:rFonts w:cs="Arial"/>
          <w:spacing w:val="-1"/>
          <w:sz w:val="20"/>
          <w:szCs w:val="20"/>
        </w:rPr>
      </w:pPr>
      <w:r w:rsidRPr="009468C5">
        <w:rPr>
          <w:rFonts w:cs="Arial"/>
          <w:spacing w:val="-1"/>
          <w:sz w:val="20"/>
          <w:szCs w:val="20"/>
        </w:rPr>
        <w:t xml:space="preserve"> </w:t>
      </w:r>
    </w:p>
    <w:p w14:paraId="3E7009EC" w14:textId="053B8740" w:rsidR="001A694C" w:rsidRPr="00653D82" w:rsidRDefault="001A694C" w:rsidP="001A694C">
      <w:pPr>
        <w:pStyle w:val="BodyText"/>
        <w:tabs>
          <w:tab w:val="left" w:pos="1513"/>
        </w:tabs>
        <w:ind w:left="1512" w:firstLine="0"/>
        <w:jc w:val="both"/>
        <w:rPr>
          <w:spacing w:val="-1"/>
          <w:sz w:val="20"/>
        </w:rPr>
      </w:pPr>
      <w:r w:rsidRPr="00844162">
        <w:rPr>
          <w:rFonts w:cs="Arial"/>
          <w:spacing w:val="-1"/>
          <w:sz w:val="20"/>
          <w:szCs w:val="20"/>
        </w:rPr>
        <w:t xml:space="preserve">Capacity determination shall consider </w:t>
      </w:r>
      <w:del w:id="214" w:author="Bart Berneche" w:date="2019-05-28T17:09:00Z">
        <w:r w:rsidR="00A5310E" w:rsidRPr="009468C5">
          <w:rPr>
            <w:rFonts w:cs="Arial"/>
            <w:spacing w:val="-1"/>
            <w:sz w:val="20"/>
            <w:szCs w:val="20"/>
          </w:rPr>
          <w:delText>any</w:delText>
        </w:r>
      </w:del>
      <w:ins w:id="215" w:author="Bart Berneche" w:date="2019-05-28T17:09:00Z">
        <w:r w:rsidRPr="00844162">
          <w:rPr>
            <w:rFonts w:cs="Arial"/>
            <w:spacing w:val="-1"/>
            <w:sz w:val="20"/>
            <w:szCs w:val="20"/>
          </w:rPr>
          <w:t>the</w:t>
        </w:r>
      </w:ins>
      <w:r w:rsidRPr="00844162">
        <w:rPr>
          <w:rFonts w:cs="Arial"/>
          <w:spacing w:val="-1"/>
          <w:sz w:val="20"/>
          <w:szCs w:val="20"/>
        </w:rPr>
        <w:t xml:space="preserve"> effects of corrosion on the system. The helical </w:t>
      </w:r>
      <w:del w:id="216" w:author="Bart Berneche" w:date="2019-05-28T17:09:00Z">
        <w:r w:rsidR="00A5310E" w:rsidRPr="009468C5">
          <w:rPr>
            <w:rFonts w:cs="Arial"/>
            <w:spacing w:val="-1"/>
            <w:sz w:val="20"/>
            <w:szCs w:val="20"/>
          </w:rPr>
          <w:delText>piles</w:delText>
        </w:r>
      </w:del>
      <w:ins w:id="217" w:author="Bart Berneche" w:date="2019-05-28T17:09:00Z">
        <w:r w:rsidRPr="00844162">
          <w:rPr>
            <w:rFonts w:cs="Arial"/>
            <w:spacing w:val="-1"/>
            <w:sz w:val="20"/>
            <w:szCs w:val="20"/>
          </w:rPr>
          <w:t>foundations</w:t>
        </w:r>
      </w:ins>
      <w:r w:rsidRPr="00844162">
        <w:rPr>
          <w:rFonts w:cs="Arial"/>
          <w:spacing w:val="-1"/>
          <w:sz w:val="20"/>
          <w:szCs w:val="20"/>
        </w:rPr>
        <w:t xml:space="preserve"> shall be designed so that the effects of corrosion </w:t>
      </w:r>
      <w:r w:rsidRPr="00BB187A">
        <w:rPr>
          <w:rFonts w:cs="Arial"/>
          <w:spacing w:val="-1"/>
          <w:sz w:val="20"/>
          <w:szCs w:val="20"/>
        </w:rPr>
        <w:t xml:space="preserve">shall not reduce the base steel integrity </w:t>
      </w:r>
      <w:del w:id="218" w:author="Bart Berneche" w:date="2019-05-28T17:09:00Z">
        <w:r w:rsidR="00A5310E" w:rsidRPr="009468C5">
          <w:rPr>
            <w:rFonts w:cs="Arial"/>
            <w:spacing w:val="-1"/>
            <w:sz w:val="20"/>
            <w:szCs w:val="20"/>
          </w:rPr>
          <w:delText>beyond</w:delText>
        </w:r>
      </w:del>
      <w:ins w:id="219" w:author="Bart Berneche" w:date="2019-05-28T17:09:00Z">
        <w:r w:rsidRPr="00BB187A">
          <w:rPr>
            <w:rFonts w:cs="Arial"/>
            <w:spacing w:val="-1"/>
            <w:sz w:val="20"/>
            <w:szCs w:val="20"/>
          </w:rPr>
          <w:t>to less than</w:t>
        </w:r>
      </w:ins>
      <w:r w:rsidRPr="00BB187A">
        <w:rPr>
          <w:rFonts w:cs="Arial"/>
          <w:spacing w:val="-1"/>
          <w:sz w:val="20"/>
          <w:szCs w:val="20"/>
        </w:rPr>
        <w:t xml:space="preserve"> 67 percent </w:t>
      </w:r>
      <w:ins w:id="220" w:author="Bart Berneche" w:date="2019-05-28T17:09:00Z">
        <w:r w:rsidRPr="00BB187A">
          <w:rPr>
            <w:rFonts w:cs="Arial"/>
            <w:spacing w:val="-1"/>
            <w:sz w:val="20"/>
            <w:szCs w:val="20"/>
          </w:rPr>
          <w:t>of the original</w:t>
        </w:r>
        <w:r w:rsidRPr="00844162">
          <w:rPr>
            <w:rFonts w:cs="Arial"/>
            <w:spacing w:val="-1"/>
            <w:sz w:val="20"/>
            <w:szCs w:val="20"/>
          </w:rPr>
          <w:t xml:space="preserve"> </w:t>
        </w:r>
      </w:ins>
      <w:r w:rsidRPr="00844162">
        <w:rPr>
          <w:rFonts w:cs="Arial"/>
          <w:spacing w:val="-1"/>
          <w:sz w:val="20"/>
          <w:szCs w:val="20"/>
        </w:rPr>
        <w:t xml:space="preserve">at the end of </w:t>
      </w:r>
      <w:del w:id="221" w:author="Bart Berneche" w:date="2019-05-28T17:09:00Z">
        <w:r w:rsidR="00A5310E" w:rsidRPr="009468C5">
          <w:rPr>
            <w:rFonts w:cs="Arial"/>
            <w:spacing w:val="-1"/>
            <w:sz w:val="20"/>
            <w:szCs w:val="20"/>
          </w:rPr>
          <w:delText>the</w:delText>
        </w:r>
      </w:del>
      <w:ins w:id="222" w:author="Bart Berneche" w:date="2019-05-28T17:09:00Z">
        <w:r w:rsidRPr="00844162">
          <w:rPr>
            <w:rFonts w:cs="Arial"/>
            <w:spacing w:val="-1"/>
            <w:sz w:val="20"/>
            <w:szCs w:val="20"/>
          </w:rPr>
          <w:t>a</w:t>
        </w:r>
      </w:ins>
      <w:r w:rsidRPr="00844162">
        <w:rPr>
          <w:rFonts w:cs="Arial"/>
          <w:spacing w:val="-1"/>
          <w:sz w:val="20"/>
          <w:szCs w:val="20"/>
        </w:rPr>
        <w:t xml:space="preserve"> 50-year projected service life of the structure.</w:t>
      </w:r>
      <w:r w:rsidRPr="009468C5">
        <w:rPr>
          <w:rFonts w:cs="Arial"/>
          <w:spacing w:val="-1"/>
          <w:sz w:val="20"/>
          <w:szCs w:val="20"/>
        </w:rPr>
        <w:t xml:space="preserve"> </w:t>
      </w:r>
      <w:del w:id="223" w:author="Bart Berneche" w:date="2019-05-28T17:09:00Z">
        <w:r w:rsidR="00A5310E" w:rsidRPr="009468C5">
          <w:rPr>
            <w:rFonts w:cs="Arial"/>
            <w:spacing w:val="-1"/>
            <w:sz w:val="20"/>
            <w:szCs w:val="20"/>
          </w:rPr>
          <w:delText xml:space="preserve">A zinc coating </w:delText>
        </w:r>
        <w:r w:rsidR="00100DBA" w:rsidRPr="009468C5">
          <w:rPr>
            <w:rFonts w:cs="Arial"/>
            <w:spacing w:val="-1"/>
            <w:sz w:val="20"/>
            <w:szCs w:val="20"/>
          </w:rPr>
          <w:delText xml:space="preserve">inside and out </w:delText>
        </w:r>
        <w:r w:rsidR="00A5310E" w:rsidRPr="009468C5">
          <w:rPr>
            <w:rFonts w:cs="Arial"/>
            <w:spacing w:val="-1"/>
            <w:sz w:val="20"/>
            <w:szCs w:val="20"/>
          </w:rPr>
          <w:delText>in accordance with ASTM A123 is considered acceptable protection</w:delText>
        </w:r>
        <w:r w:rsidR="007B28A7" w:rsidRPr="009468C5">
          <w:rPr>
            <w:rFonts w:cs="Arial"/>
            <w:spacing w:val="-1"/>
            <w:sz w:val="20"/>
            <w:szCs w:val="20"/>
          </w:rPr>
          <w:delText xml:space="preserve"> for a ¼-inch-thick-wall tubular steel helical pile</w:delText>
        </w:r>
        <w:r w:rsidR="00A5310E" w:rsidRPr="009468C5">
          <w:rPr>
            <w:rFonts w:cs="Arial"/>
            <w:spacing w:val="-1"/>
            <w:sz w:val="20"/>
            <w:szCs w:val="20"/>
          </w:rPr>
          <w:delText>.</w:delText>
        </w:r>
        <w:r w:rsidR="0075737E" w:rsidRPr="009468C5">
          <w:rPr>
            <w:rFonts w:cs="Arial"/>
            <w:spacing w:val="-1"/>
            <w:sz w:val="20"/>
            <w:szCs w:val="20"/>
          </w:rPr>
          <w:delText xml:space="preserve"> </w:delText>
        </w:r>
      </w:del>
    </w:p>
    <w:p w14:paraId="6B3983B0" w14:textId="77777777" w:rsidR="001A694C" w:rsidRPr="00DA2D31" w:rsidRDefault="001A694C" w:rsidP="003F0D7A">
      <w:pPr>
        <w:pStyle w:val="Heading1"/>
        <w:tabs>
          <w:tab w:val="left" w:pos="1553"/>
        </w:tabs>
        <w:jc w:val="both"/>
        <w:rPr>
          <w:sz w:val="20"/>
        </w:rPr>
      </w:pPr>
    </w:p>
    <w:p w14:paraId="187DF8CA" w14:textId="78A0E7AA" w:rsidR="001A694C" w:rsidRPr="005B2970" w:rsidRDefault="001A694C" w:rsidP="001A694C">
      <w:pPr>
        <w:pStyle w:val="Heading1"/>
        <w:numPr>
          <w:ilvl w:val="1"/>
          <w:numId w:val="29"/>
        </w:numPr>
        <w:tabs>
          <w:tab w:val="left" w:pos="1553"/>
        </w:tabs>
        <w:jc w:val="both"/>
        <w:rPr>
          <w:rFonts w:cs="Arial"/>
          <w:b w:val="0"/>
          <w:bCs w:val="0"/>
          <w:sz w:val="20"/>
          <w:szCs w:val="20"/>
        </w:rPr>
      </w:pPr>
      <w:r w:rsidRPr="005B2970">
        <w:rPr>
          <w:rFonts w:cs="Arial"/>
          <w:spacing w:val="-1"/>
          <w:sz w:val="20"/>
          <w:szCs w:val="20"/>
        </w:rPr>
        <w:t>Capacity</w:t>
      </w:r>
      <w:r w:rsidRPr="003F0D7A">
        <w:rPr>
          <w:spacing w:val="-1"/>
          <w:sz w:val="20"/>
        </w:rPr>
        <w:t xml:space="preserve"> determined by </w:t>
      </w:r>
      <w:del w:id="224" w:author="Bart Berneche" w:date="2019-05-28T17:09:00Z">
        <w:r w:rsidR="00A754A6" w:rsidRPr="005B2970">
          <w:rPr>
            <w:rFonts w:cs="Arial"/>
            <w:sz w:val="20"/>
            <w:szCs w:val="20"/>
          </w:rPr>
          <w:delText>analysis</w:delText>
        </w:r>
      </w:del>
      <w:ins w:id="225" w:author="Bart Berneche" w:date="2019-05-28T17:09:00Z">
        <w:r w:rsidRPr="005B2970">
          <w:rPr>
            <w:rFonts w:cs="Arial"/>
            <w:spacing w:val="-1"/>
            <w:sz w:val="20"/>
            <w:szCs w:val="20"/>
          </w:rPr>
          <w:t>testing</w:t>
        </w:r>
      </w:ins>
      <w:r w:rsidRPr="003F0D7A">
        <w:rPr>
          <w:sz w:val="20"/>
        </w:rPr>
        <w:t xml:space="preserve">: </w:t>
      </w:r>
      <w:r w:rsidRPr="005B2970">
        <w:rPr>
          <w:rFonts w:cs="Arial"/>
          <w:b w:val="0"/>
          <w:sz w:val="20"/>
          <w:szCs w:val="20"/>
        </w:rPr>
        <w:t xml:space="preserve">The </w:t>
      </w:r>
      <w:del w:id="226" w:author="Bart Berneche" w:date="2019-05-28T17:09:00Z">
        <w:r w:rsidR="00A754A6" w:rsidRPr="005B2970">
          <w:rPr>
            <w:rFonts w:cs="Arial"/>
            <w:b w:val="0"/>
            <w:sz w:val="20"/>
            <w:szCs w:val="20"/>
          </w:rPr>
          <w:delText>capacity of some</w:delText>
        </w:r>
      </w:del>
      <w:ins w:id="227" w:author="Bart Berneche" w:date="2019-05-28T17:09:00Z">
        <w:r w:rsidRPr="005B2970">
          <w:rPr>
            <w:rFonts w:cs="Arial"/>
            <w:b w:val="0"/>
            <w:sz w:val="20"/>
            <w:szCs w:val="20"/>
          </w:rPr>
          <w:t>following aspects</w:t>
        </w:r>
      </w:ins>
      <w:r w:rsidRPr="005B2970">
        <w:rPr>
          <w:rFonts w:cs="Arial"/>
          <w:b w:val="0"/>
          <w:sz w:val="20"/>
          <w:szCs w:val="20"/>
        </w:rPr>
        <w:t xml:space="preserve"> of the </w:t>
      </w:r>
      <w:del w:id="228" w:author="Bart Berneche" w:date="2019-05-28T17:09:00Z">
        <w:r w:rsidR="00A754A6" w:rsidRPr="005B2970">
          <w:rPr>
            <w:rFonts w:cs="Arial"/>
            <w:b w:val="0"/>
            <w:sz w:val="20"/>
            <w:szCs w:val="20"/>
          </w:rPr>
          <w:delText>elements may</w:delText>
        </w:r>
      </w:del>
      <w:ins w:id="229" w:author="Bart Berneche" w:date="2019-05-28T17:09:00Z">
        <w:r>
          <w:rPr>
            <w:rFonts w:cs="Arial"/>
            <w:b w:val="0"/>
            <w:sz w:val="20"/>
            <w:szCs w:val="20"/>
          </w:rPr>
          <w:t>HF</w:t>
        </w:r>
        <w:r w:rsidRPr="005B2970">
          <w:rPr>
            <w:rFonts w:cs="Arial"/>
            <w:b w:val="0"/>
            <w:sz w:val="20"/>
            <w:szCs w:val="20"/>
          </w:rPr>
          <w:t xml:space="preserve"> system are required to</w:t>
        </w:r>
      </w:ins>
      <w:r w:rsidRPr="005B2970">
        <w:rPr>
          <w:rFonts w:cs="Arial"/>
          <w:b w:val="0"/>
          <w:sz w:val="20"/>
          <w:szCs w:val="20"/>
        </w:rPr>
        <w:t xml:space="preserve"> be determined </w:t>
      </w:r>
      <w:del w:id="230" w:author="Bart Berneche" w:date="2019-05-28T17:09:00Z">
        <w:r w:rsidR="00A754A6" w:rsidRPr="005B2970">
          <w:rPr>
            <w:rFonts w:cs="Arial"/>
            <w:b w:val="0"/>
            <w:sz w:val="20"/>
            <w:szCs w:val="20"/>
          </w:rPr>
          <w:delText>by conventional analysis in lieu of testing.</w:delText>
        </w:r>
      </w:del>
      <w:ins w:id="231" w:author="Bart Berneche" w:date="2019-05-28T17:09:00Z">
        <w:r w:rsidRPr="005B2970">
          <w:rPr>
            <w:rFonts w:cs="Arial"/>
            <w:b w:val="0"/>
            <w:sz w:val="20"/>
            <w:szCs w:val="20"/>
          </w:rPr>
          <w:t>through testing</w:t>
        </w:r>
        <w:r>
          <w:rPr>
            <w:rFonts w:cs="Arial"/>
            <w:b w:val="0"/>
            <w:sz w:val="20"/>
            <w:szCs w:val="20"/>
          </w:rPr>
          <w:t>, when applicable</w:t>
        </w:r>
        <w:r w:rsidRPr="005B2970">
          <w:rPr>
            <w:rFonts w:cs="Arial"/>
            <w:b w:val="0"/>
            <w:sz w:val="20"/>
            <w:szCs w:val="20"/>
          </w:rPr>
          <w:t xml:space="preserve">: </w:t>
        </w:r>
        <w:r w:rsidRPr="00873AA0">
          <w:rPr>
            <w:rFonts w:cs="Arial"/>
            <w:b w:val="0"/>
            <w:sz w:val="20"/>
            <w:szCs w:val="20"/>
          </w:rPr>
          <w:t>the retrofit bracket capacity,</w:t>
        </w:r>
        <w:r w:rsidRPr="005B2970">
          <w:rPr>
            <w:rFonts w:cs="Arial"/>
            <w:b w:val="0"/>
            <w:sz w:val="20"/>
            <w:szCs w:val="20"/>
          </w:rPr>
          <w:t xml:space="preserve"> the strength of the helix, the maximum installation torque rating for the </w:t>
        </w:r>
        <w:r>
          <w:rPr>
            <w:rFonts w:cs="Arial"/>
            <w:b w:val="0"/>
            <w:sz w:val="20"/>
            <w:szCs w:val="20"/>
          </w:rPr>
          <w:t>HF</w:t>
        </w:r>
        <w:r w:rsidRPr="005B2970">
          <w:rPr>
            <w:rFonts w:cs="Arial"/>
            <w:b w:val="0"/>
            <w:sz w:val="20"/>
            <w:szCs w:val="20"/>
          </w:rPr>
          <w:t xml:space="preserve"> system, and the </w:t>
        </w:r>
        <w:r>
          <w:rPr>
            <w:rFonts w:cs="Arial"/>
            <w:b w:val="0"/>
            <w:sz w:val="20"/>
            <w:szCs w:val="20"/>
          </w:rPr>
          <w:t>HF</w:t>
        </w:r>
        <w:r w:rsidRPr="005B2970">
          <w:rPr>
            <w:rFonts w:cs="Arial"/>
            <w:b w:val="0"/>
            <w:sz w:val="20"/>
            <w:szCs w:val="20"/>
          </w:rPr>
          <w:t xml:space="preserve"> system torque correlation factor (see Section 4.</w:t>
        </w:r>
        <w:r>
          <w:rPr>
            <w:rFonts w:cs="Arial"/>
            <w:b w:val="0"/>
            <w:sz w:val="20"/>
            <w:szCs w:val="20"/>
          </w:rPr>
          <w:t>2.5</w:t>
        </w:r>
        <w:r w:rsidRPr="005B2970">
          <w:rPr>
            <w:rFonts w:cs="Arial"/>
            <w:b w:val="0"/>
            <w:sz w:val="20"/>
            <w:szCs w:val="20"/>
          </w:rPr>
          <w:t>).</w:t>
        </w:r>
      </w:ins>
      <w:r w:rsidRPr="00426CDD">
        <w:rPr>
          <w:rFonts w:cs="Arial"/>
          <w:b w:val="0"/>
          <w:sz w:val="20"/>
          <w:szCs w:val="20"/>
        </w:rPr>
        <w:t xml:space="preserve"> </w:t>
      </w:r>
      <w:r w:rsidRPr="005B2970">
        <w:rPr>
          <w:rFonts w:cs="Arial"/>
          <w:b w:val="0"/>
          <w:sz w:val="20"/>
          <w:szCs w:val="20"/>
        </w:rPr>
        <w:t>Where testing is used to qualify these elements, the testing shall be in accordance with a testing plan approved by the evaluation agency.</w:t>
      </w:r>
      <w:del w:id="232" w:author="Bart Berneche" w:date="2019-05-28T17:09:00Z">
        <w:r w:rsidR="00A754A6" w:rsidRPr="005B2970">
          <w:rPr>
            <w:rFonts w:cs="Arial"/>
            <w:b w:val="0"/>
            <w:sz w:val="20"/>
            <w:szCs w:val="20"/>
          </w:rPr>
          <w:delText xml:space="preserve"> For these elements, the design loads shall be determined using the applicable provisions of the IRC</w:delText>
        </w:r>
        <w:r w:rsidR="0075737E" w:rsidRPr="005B2970">
          <w:rPr>
            <w:rFonts w:cs="Arial"/>
            <w:b w:val="0"/>
            <w:sz w:val="20"/>
            <w:szCs w:val="20"/>
          </w:rPr>
          <w:delText>, IBC,</w:delText>
        </w:r>
        <w:r w:rsidR="00A754A6" w:rsidRPr="005B2970">
          <w:rPr>
            <w:rFonts w:cs="Arial"/>
            <w:b w:val="0"/>
            <w:sz w:val="20"/>
            <w:szCs w:val="20"/>
          </w:rPr>
          <w:delText xml:space="preserve"> and ASCE 7 and AISC 360, and analysis shall be done in accordance with the applicable design standard. These elements include the HPF cap or bracket and its connection to the supported structure, the shaft in pure compression and tension, the coupling and its connection to both upper and lower shaft sections, and the weld connecting the helix to the shaft. The axial compression capacity analyses shall account for any eccentricity due to manufacturing tolerances in the coupling</w:delText>
        </w:r>
        <w:r w:rsidR="009A31EA">
          <w:rPr>
            <w:rFonts w:cs="Arial"/>
            <w:b w:val="0"/>
            <w:sz w:val="20"/>
            <w:szCs w:val="20"/>
          </w:rPr>
          <w:delText>,</w:delText>
        </w:r>
        <w:r w:rsidR="00A754A6" w:rsidRPr="005B2970">
          <w:rPr>
            <w:rFonts w:cs="Arial"/>
            <w:b w:val="0"/>
            <w:sz w:val="20"/>
            <w:szCs w:val="20"/>
          </w:rPr>
          <w:delText xml:space="preserve"> and </w:delText>
        </w:r>
        <w:r w:rsidR="009A31EA">
          <w:rPr>
            <w:rFonts w:cs="Arial"/>
            <w:b w:val="0"/>
            <w:sz w:val="20"/>
            <w:szCs w:val="20"/>
          </w:rPr>
          <w:delText xml:space="preserve">to </w:delText>
        </w:r>
        <w:r w:rsidR="00A754A6" w:rsidRPr="005B2970">
          <w:rPr>
            <w:rFonts w:cs="Arial"/>
            <w:b w:val="0"/>
            <w:sz w:val="20"/>
            <w:szCs w:val="20"/>
          </w:rPr>
          <w:delText>coupling rigidity.</w:delText>
        </w:r>
      </w:del>
    </w:p>
    <w:p w14:paraId="33BE2EFB" w14:textId="77777777" w:rsidR="001A694C" w:rsidRPr="003F0D7A" w:rsidRDefault="001A694C" w:rsidP="003F0D7A">
      <w:pPr>
        <w:jc w:val="both"/>
        <w:rPr>
          <w:b/>
          <w:sz w:val="20"/>
        </w:rPr>
      </w:pPr>
    </w:p>
    <w:p w14:paraId="067B14B5" w14:textId="77777777" w:rsidR="00543A20" w:rsidRPr="005B2970" w:rsidRDefault="001A694C" w:rsidP="00BE2CD5">
      <w:pPr>
        <w:pStyle w:val="BodyText"/>
        <w:numPr>
          <w:ilvl w:val="2"/>
          <w:numId w:val="29"/>
        </w:numPr>
        <w:tabs>
          <w:tab w:val="left" w:pos="2254"/>
        </w:tabs>
        <w:jc w:val="both"/>
        <w:rPr>
          <w:del w:id="233" w:author="Bart Berneche" w:date="2019-05-28T17:09:00Z"/>
          <w:rFonts w:cs="Arial"/>
          <w:b/>
          <w:sz w:val="20"/>
          <w:szCs w:val="20"/>
        </w:rPr>
      </w:pPr>
      <w:moveFromRangeStart w:id="234" w:author="Bart Berneche" w:date="2019-05-28T17:09:00Z" w:name="move9955809"/>
      <w:moveFrom w:id="235" w:author="Bart Berneche" w:date="2019-05-28T17:09:00Z">
        <w:r w:rsidRPr="003F0D7A">
          <w:rPr>
            <w:spacing w:val="-1"/>
            <w:sz w:val="20"/>
          </w:rPr>
          <w:lastRenderedPageBreak/>
          <w:t>Analysis</w:t>
        </w:r>
        <w:r w:rsidRPr="005B2970">
          <w:rPr>
            <w:rFonts w:cs="Arial"/>
            <w:sz w:val="20"/>
            <w:szCs w:val="20"/>
          </w:rPr>
          <w:t>:</w:t>
        </w:r>
        <w:r w:rsidRPr="003F0D7A">
          <w:rPr>
            <w:sz w:val="20"/>
          </w:rPr>
          <w:t xml:space="preserve"> Allowable ASD capacities for the structural elements (i.e., </w:t>
        </w:r>
      </w:moveFrom>
      <w:moveFromRangeEnd w:id="234"/>
      <w:del w:id="236" w:author="Bart Berneche" w:date="2019-05-28T17:09:00Z">
        <w:r w:rsidR="00AB71BD" w:rsidRPr="005B2970">
          <w:rPr>
            <w:rFonts w:cs="Arial"/>
            <w:sz w:val="20"/>
            <w:szCs w:val="20"/>
          </w:rPr>
          <w:delText>HPF caps or brackets, connections, shafts, couplings, helices, welds, etc.) in the HPF systems shall be based on engineering analysis incorporating the applicable safety factors described in the relevant codes and standards listed below, or equivalent, and in the relevant sections of this criteria. Justification for the torque correlation factors shall be provided. The material standards used for analysis of elements of the support systems described in this criteria, are those incorporated by reference in the IRC, and include AISC 360, ACI 318, ACI 530, ANSI AWC NDS, AISI S100.</w:delText>
        </w:r>
      </w:del>
    </w:p>
    <w:p w14:paraId="3AD60EC3" w14:textId="77777777" w:rsidR="00AB71BD" w:rsidRPr="005B2970" w:rsidRDefault="00AB71BD" w:rsidP="00BE2CD5">
      <w:pPr>
        <w:pStyle w:val="Heading1"/>
        <w:tabs>
          <w:tab w:val="left" w:pos="1553"/>
        </w:tabs>
        <w:jc w:val="both"/>
        <w:rPr>
          <w:del w:id="237" w:author="Bart Berneche" w:date="2019-05-28T17:09:00Z"/>
          <w:rFonts w:cs="Arial"/>
          <w:b w:val="0"/>
          <w:bCs w:val="0"/>
          <w:sz w:val="20"/>
          <w:szCs w:val="20"/>
        </w:rPr>
      </w:pPr>
    </w:p>
    <w:p w14:paraId="410132B8" w14:textId="77777777" w:rsidR="00A5310E" w:rsidRPr="005B2970" w:rsidRDefault="00AB71BD" w:rsidP="00BE2CD5">
      <w:pPr>
        <w:pStyle w:val="Heading1"/>
        <w:numPr>
          <w:ilvl w:val="1"/>
          <w:numId w:val="29"/>
        </w:numPr>
        <w:tabs>
          <w:tab w:val="left" w:pos="1553"/>
        </w:tabs>
        <w:jc w:val="both"/>
        <w:rPr>
          <w:del w:id="238" w:author="Bart Berneche" w:date="2019-05-28T17:09:00Z"/>
          <w:rFonts w:cs="Arial"/>
          <w:b w:val="0"/>
          <w:bCs w:val="0"/>
          <w:sz w:val="20"/>
          <w:szCs w:val="20"/>
        </w:rPr>
      </w:pPr>
      <w:del w:id="239" w:author="Bart Berneche" w:date="2019-05-28T17:09:00Z">
        <w:r w:rsidRPr="005B2970">
          <w:rPr>
            <w:rFonts w:cs="Arial"/>
            <w:spacing w:val="-1"/>
            <w:sz w:val="20"/>
            <w:szCs w:val="20"/>
          </w:rPr>
          <w:delText>Capacity determined by testing</w:delText>
        </w:r>
        <w:r w:rsidR="00A5310E" w:rsidRPr="005B2970">
          <w:rPr>
            <w:rFonts w:cs="Arial"/>
            <w:sz w:val="20"/>
            <w:szCs w:val="20"/>
          </w:rPr>
          <w:delText>:</w:delText>
        </w:r>
        <w:r w:rsidRPr="00653D82">
          <w:rPr>
            <w:sz w:val="20"/>
          </w:rPr>
          <w:delText xml:space="preserve"> </w:delText>
        </w:r>
        <w:r w:rsidRPr="005B2970">
          <w:rPr>
            <w:rFonts w:cs="Arial"/>
            <w:b w:val="0"/>
            <w:sz w:val="20"/>
            <w:szCs w:val="20"/>
          </w:rPr>
          <w:delText xml:space="preserve">The following aspects of the HPF system are required to be determined through testing: the strength of the helix, the maximum installation torque rating for the helical pile system, and the HPF system torque correlation factor (see Section </w:delText>
        </w:r>
        <w:r w:rsidR="00740889" w:rsidRPr="005B2970">
          <w:rPr>
            <w:rFonts w:cs="Arial"/>
            <w:b w:val="0"/>
            <w:sz w:val="20"/>
            <w:szCs w:val="20"/>
          </w:rPr>
          <w:delText>4.3.</w:delText>
        </w:r>
        <w:r w:rsidR="009A31EA">
          <w:rPr>
            <w:rFonts w:cs="Arial"/>
            <w:b w:val="0"/>
            <w:sz w:val="20"/>
            <w:szCs w:val="20"/>
          </w:rPr>
          <w:delText>4</w:delText>
        </w:r>
        <w:r w:rsidRPr="005B2970">
          <w:rPr>
            <w:rFonts w:cs="Arial"/>
            <w:b w:val="0"/>
            <w:sz w:val="20"/>
            <w:szCs w:val="20"/>
          </w:rPr>
          <w:delText>).</w:delText>
        </w:r>
      </w:del>
    </w:p>
    <w:p w14:paraId="66039B8D" w14:textId="77777777" w:rsidR="00543A20" w:rsidRPr="005B2970" w:rsidRDefault="00543A20" w:rsidP="00BE2CD5">
      <w:pPr>
        <w:jc w:val="both"/>
        <w:rPr>
          <w:del w:id="240" w:author="Bart Berneche" w:date="2019-05-28T17:09:00Z"/>
          <w:rFonts w:ascii="Arial" w:eastAsia="Arial" w:hAnsi="Arial" w:cs="Arial"/>
          <w:b/>
          <w:bCs/>
          <w:sz w:val="20"/>
        </w:rPr>
      </w:pPr>
    </w:p>
    <w:p w14:paraId="221D259B" w14:textId="677E60DC" w:rsidR="001A694C" w:rsidRPr="00DA2D31" w:rsidRDefault="001A694C" w:rsidP="001A694C">
      <w:pPr>
        <w:pStyle w:val="BodyText"/>
        <w:numPr>
          <w:ilvl w:val="2"/>
          <w:numId w:val="29"/>
        </w:numPr>
        <w:tabs>
          <w:tab w:val="left" w:pos="2254"/>
        </w:tabs>
        <w:jc w:val="both"/>
        <w:rPr>
          <w:sz w:val="20"/>
        </w:rPr>
      </w:pPr>
      <w:r w:rsidRPr="005B2970">
        <w:rPr>
          <w:rFonts w:eastAsia="Calibri" w:cs="Arial"/>
          <w:b/>
          <w:spacing w:val="-1"/>
          <w:sz w:val="20"/>
          <w:szCs w:val="20"/>
        </w:rPr>
        <w:t>Coupling Rigidity</w:t>
      </w:r>
      <w:r w:rsidRPr="00653D82">
        <w:rPr>
          <w:b/>
          <w:spacing w:val="-1"/>
          <w:sz w:val="20"/>
        </w:rPr>
        <w:t>:</w:t>
      </w:r>
      <w:r w:rsidRPr="00653D82">
        <w:rPr>
          <w:spacing w:val="-1"/>
          <w:sz w:val="20"/>
        </w:rPr>
        <w:t xml:space="preserve"> Coupling rigidity shall be determined by examining the difference </w:t>
      </w:r>
      <w:r w:rsidRPr="005B2970">
        <w:rPr>
          <w:rFonts w:eastAsia="Calibri" w:cs="Arial"/>
          <w:spacing w:val="-1"/>
          <w:sz w:val="20"/>
          <w:szCs w:val="20"/>
        </w:rPr>
        <w:t>between the average deflection</w:t>
      </w:r>
      <w:r w:rsidRPr="00653D82">
        <w:rPr>
          <w:spacing w:val="-1"/>
          <w:sz w:val="20"/>
        </w:rPr>
        <w:t xml:space="preserve"> </w:t>
      </w:r>
      <w:r>
        <w:rPr>
          <w:spacing w:val="-1"/>
          <w:sz w:val="20"/>
        </w:rPr>
        <w:t xml:space="preserve">for </w:t>
      </w:r>
      <w:r w:rsidRPr="00653D82">
        <w:rPr>
          <w:spacing w:val="-1"/>
          <w:sz w:val="20"/>
        </w:rPr>
        <w:t xml:space="preserve">a </w:t>
      </w:r>
      <w:r w:rsidRPr="005B2970">
        <w:rPr>
          <w:rFonts w:eastAsia="Calibri" w:cs="Arial"/>
          <w:spacing w:val="-1"/>
          <w:sz w:val="20"/>
          <w:szCs w:val="20"/>
        </w:rPr>
        <w:t xml:space="preserve">minimum of three to a maximum of six tests (per </w:t>
      </w:r>
      <w:del w:id="241" w:author="Bart Berneche" w:date="2019-05-28T17:09:00Z">
        <w:r w:rsidR="00657556" w:rsidRPr="005B2970">
          <w:rPr>
            <w:rFonts w:eastAsia="Calibri" w:cs="Arial"/>
            <w:spacing w:val="-1"/>
            <w:sz w:val="20"/>
            <w:szCs w:val="20"/>
          </w:rPr>
          <w:delText>section</w:delText>
        </w:r>
      </w:del>
      <w:ins w:id="242" w:author="Bart Berneche" w:date="2019-05-28T17:09:00Z">
        <w:r>
          <w:rPr>
            <w:rFonts w:eastAsia="Calibri" w:cs="Arial"/>
            <w:spacing w:val="-1"/>
            <w:sz w:val="20"/>
            <w:szCs w:val="20"/>
          </w:rPr>
          <w:t>S</w:t>
        </w:r>
        <w:r w:rsidRPr="005B2970">
          <w:rPr>
            <w:rFonts w:eastAsia="Calibri" w:cs="Arial"/>
            <w:spacing w:val="-1"/>
            <w:sz w:val="20"/>
            <w:szCs w:val="20"/>
          </w:rPr>
          <w:t>ection</w:t>
        </w:r>
      </w:ins>
      <w:r w:rsidRPr="005B2970">
        <w:rPr>
          <w:rFonts w:eastAsia="Calibri" w:cs="Arial"/>
          <w:spacing w:val="-1"/>
          <w:sz w:val="20"/>
          <w:szCs w:val="20"/>
        </w:rPr>
        <w:t xml:space="preserve"> 1.3.1.3.2 of ASCE-7</w:t>
      </w:r>
      <w:del w:id="243" w:author="Bart Berneche" w:date="2019-05-28T17:09:00Z">
        <w:r w:rsidR="00657556" w:rsidRPr="005B2970">
          <w:rPr>
            <w:rFonts w:eastAsia="Calibri" w:cs="Arial"/>
            <w:spacing w:val="-1"/>
            <w:sz w:val="20"/>
            <w:szCs w:val="20"/>
          </w:rPr>
          <w:delText>)</w:delText>
        </w:r>
      </w:del>
      <w:ins w:id="244" w:author="Bart Berneche" w:date="2019-05-28T17:09:00Z">
        <w:r w:rsidRPr="005B2970">
          <w:rPr>
            <w:rFonts w:eastAsia="Calibri" w:cs="Arial"/>
            <w:spacing w:val="-1"/>
            <w:sz w:val="20"/>
            <w:szCs w:val="20"/>
          </w:rPr>
          <w:t>)</w:t>
        </w:r>
        <w:r>
          <w:rPr>
            <w:rFonts w:eastAsia="Calibri" w:cs="Arial"/>
            <w:spacing w:val="-1"/>
            <w:sz w:val="20"/>
            <w:szCs w:val="20"/>
          </w:rPr>
          <w:t>,</w:t>
        </w:r>
      </w:ins>
      <w:r w:rsidRPr="005B2970">
        <w:rPr>
          <w:rFonts w:eastAsia="Calibri" w:cs="Arial"/>
          <w:spacing w:val="-1"/>
          <w:sz w:val="20"/>
          <w:szCs w:val="20"/>
        </w:rPr>
        <w:t xml:space="preserve"> of </w:t>
      </w:r>
      <w:del w:id="245" w:author="Bart Berneche" w:date="2019-05-28T17:09:00Z">
        <w:r w:rsidR="00657556" w:rsidRPr="00653D82">
          <w:rPr>
            <w:spacing w:val="-1"/>
            <w:sz w:val="20"/>
          </w:rPr>
          <w:delText>HPF</w:delText>
        </w:r>
      </w:del>
      <w:ins w:id="246" w:author="Bart Berneche" w:date="2019-05-28T17:09:00Z">
        <w:r>
          <w:rPr>
            <w:spacing w:val="-1"/>
            <w:sz w:val="20"/>
          </w:rPr>
          <w:t>HF</w:t>
        </w:r>
      </w:ins>
      <w:r w:rsidRPr="00653D82">
        <w:rPr>
          <w:spacing w:val="-1"/>
          <w:sz w:val="20"/>
        </w:rPr>
        <w:t xml:space="preserve"> </w:t>
      </w:r>
      <w:r w:rsidRPr="005B2970">
        <w:rPr>
          <w:rFonts w:eastAsia="Calibri" w:cs="Arial"/>
          <w:spacing w:val="-1"/>
          <w:sz w:val="20"/>
          <w:szCs w:val="20"/>
        </w:rPr>
        <w:t>shafts</w:t>
      </w:r>
      <w:r w:rsidRPr="00653D82">
        <w:rPr>
          <w:spacing w:val="-1"/>
          <w:sz w:val="20"/>
        </w:rPr>
        <w:t xml:space="preserve"> containing couplings</w:t>
      </w:r>
      <w:ins w:id="247" w:author="Bart Berneche" w:date="2019-05-28T17:09:00Z">
        <w:r>
          <w:rPr>
            <w:spacing w:val="-1"/>
            <w:sz w:val="20"/>
          </w:rPr>
          <w:t>,</w:t>
        </w:r>
      </w:ins>
      <w:r w:rsidRPr="00653D82">
        <w:rPr>
          <w:spacing w:val="-1"/>
          <w:sz w:val="20"/>
        </w:rPr>
        <w:t xml:space="preserve"> to one </w:t>
      </w:r>
      <w:r w:rsidRPr="005B2970">
        <w:rPr>
          <w:rFonts w:eastAsia="Calibri" w:cs="Arial"/>
          <w:spacing w:val="-1"/>
          <w:sz w:val="20"/>
          <w:szCs w:val="20"/>
        </w:rPr>
        <w:t xml:space="preserve">single shaft </w:t>
      </w:r>
      <w:r w:rsidRPr="00653D82">
        <w:rPr>
          <w:spacing w:val="-1"/>
          <w:sz w:val="20"/>
        </w:rPr>
        <w:t xml:space="preserve">without couplings. </w:t>
      </w:r>
      <w:r w:rsidRPr="005B2970">
        <w:rPr>
          <w:rFonts w:eastAsia="Calibri" w:cs="Arial"/>
          <w:spacing w:val="-1"/>
          <w:sz w:val="20"/>
          <w:szCs w:val="20"/>
        </w:rPr>
        <w:t xml:space="preserve">All test specimens </w:t>
      </w:r>
      <w:r w:rsidRPr="00653D82">
        <w:rPr>
          <w:spacing w:val="-1"/>
          <w:sz w:val="20"/>
        </w:rPr>
        <w:t xml:space="preserve">shall be </w:t>
      </w:r>
      <w:r w:rsidRPr="005B2970">
        <w:rPr>
          <w:rFonts w:eastAsia="Calibri" w:cs="Arial"/>
          <w:spacing w:val="-1"/>
          <w:sz w:val="20"/>
          <w:szCs w:val="20"/>
        </w:rPr>
        <w:t xml:space="preserve">at least </w:t>
      </w:r>
      <w:r w:rsidRPr="00653D82">
        <w:rPr>
          <w:spacing w:val="-1"/>
          <w:sz w:val="20"/>
        </w:rPr>
        <w:t>10 feet</w:t>
      </w:r>
      <w:ins w:id="248" w:author="Bart Berneche" w:date="2019-05-28T17:09:00Z">
        <w:r w:rsidRPr="00653D82">
          <w:rPr>
            <w:spacing w:val="-1"/>
            <w:sz w:val="20"/>
          </w:rPr>
          <w:t xml:space="preserve"> </w:t>
        </w:r>
        <w:r>
          <w:rPr>
            <w:spacing w:val="-1"/>
            <w:sz w:val="20"/>
          </w:rPr>
          <w:t>(3 m)</w:t>
        </w:r>
      </w:ins>
      <w:r>
        <w:rPr>
          <w:spacing w:val="-1"/>
          <w:sz w:val="20"/>
        </w:rPr>
        <w:t xml:space="preserve"> </w:t>
      </w:r>
      <w:r w:rsidRPr="00653D82">
        <w:rPr>
          <w:spacing w:val="-1"/>
          <w:sz w:val="20"/>
        </w:rPr>
        <w:t xml:space="preserve">in length. </w:t>
      </w:r>
      <w:r w:rsidRPr="005B2970">
        <w:rPr>
          <w:rFonts w:eastAsia="Calibri" w:cs="Arial"/>
          <w:spacing w:val="-1"/>
          <w:sz w:val="20"/>
          <w:szCs w:val="20"/>
        </w:rPr>
        <w:t>Shafts</w:t>
      </w:r>
      <w:r w:rsidRPr="00653D82">
        <w:rPr>
          <w:spacing w:val="-1"/>
          <w:sz w:val="20"/>
        </w:rPr>
        <w:t xml:space="preserve"> with couplings shall have the maximum number of couplings that could occur in use for this length of </w:t>
      </w:r>
      <w:del w:id="249" w:author="Bart Berneche" w:date="2019-05-28T17:09:00Z">
        <w:r w:rsidR="00657556" w:rsidRPr="00653D82">
          <w:rPr>
            <w:spacing w:val="-1"/>
            <w:sz w:val="20"/>
          </w:rPr>
          <w:delText>pile.</w:delText>
        </w:r>
      </w:del>
      <w:ins w:id="250" w:author="Bart Berneche" w:date="2019-05-28T17:09:00Z">
        <w:r>
          <w:rPr>
            <w:spacing w:val="-1"/>
            <w:sz w:val="20"/>
          </w:rPr>
          <w:t>foundation element</w:t>
        </w:r>
        <w:r w:rsidRPr="00653D82">
          <w:rPr>
            <w:spacing w:val="-1"/>
            <w:sz w:val="20"/>
          </w:rPr>
          <w:t>.</w:t>
        </w:r>
      </w:ins>
      <w:r w:rsidRPr="00653D82">
        <w:rPr>
          <w:spacing w:val="-1"/>
          <w:sz w:val="20"/>
        </w:rPr>
        <w:t xml:space="preserve"> One end of the shafts shall be connected to achieve a </w:t>
      </w:r>
      <w:r w:rsidRPr="005B2970">
        <w:rPr>
          <w:rFonts w:eastAsia="Calibri" w:cs="Arial"/>
          <w:spacing w:val="-1"/>
          <w:sz w:val="20"/>
          <w:szCs w:val="20"/>
        </w:rPr>
        <w:t xml:space="preserve">near </w:t>
      </w:r>
      <w:r w:rsidRPr="00653D82">
        <w:rPr>
          <w:spacing w:val="-1"/>
          <w:sz w:val="20"/>
        </w:rPr>
        <w:t xml:space="preserve">fixed-end condition, and a test load equal to </w:t>
      </w:r>
      <w:r w:rsidRPr="005B2970">
        <w:rPr>
          <w:rFonts w:eastAsia="Calibri" w:cs="Arial"/>
          <w:spacing w:val="-1"/>
          <w:sz w:val="20"/>
          <w:szCs w:val="20"/>
        </w:rPr>
        <w:t xml:space="preserve">at least </w:t>
      </w:r>
      <w:r w:rsidRPr="00653D82">
        <w:rPr>
          <w:spacing w:val="-1"/>
          <w:sz w:val="20"/>
        </w:rPr>
        <w:t xml:space="preserve">0.4 percent of the tested </w:t>
      </w:r>
      <w:r w:rsidRPr="005B2970">
        <w:rPr>
          <w:rFonts w:eastAsia="Calibri" w:cs="Arial"/>
          <w:spacing w:val="-1"/>
          <w:sz w:val="20"/>
          <w:szCs w:val="20"/>
        </w:rPr>
        <w:t>allowable</w:t>
      </w:r>
      <w:r w:rsidRPr="00653D82">
        <w:rPr>
          <w:spacing w:val="-1"/>
          <w:sz w:val="20"/>
        </w:rPr>
        <w:t xml:space="preserve"> </w:t>
      </w:r>
      <w:del w:id="251" w:author="Bart Berneche" w:date="2019-05-28T17:09:00Z">
        <w:r w:rsidR="00657556" w:rsidRPr="00653D82">
          <w:rPr>
            <w:spacing w:val="-1"/>
            <w:sz w:val="20"/>
          </w:rPr>
          <w:delText>HPF shaft</w:delText>
        </w:r>
      </w:del>
      <w:ins w:id="252" w:author="Bart Berneche" w:date="2019-05-28T17:09:00Z">
        <w:r>
          <w:rPr>
            <w:spacing w:val="-1"/>
            <w:sz w:val="20"/>
          </w:rPr>
          <w:t>HF</w:t>
        </w:r>
      </w:ins>
      <w:r w:rsidRPr="00653D82">
        <w:rPr>
          <w:spacing w:val="-1"/>
          <w:sz w:val="20"/>
        </w:rPr>
        <w:t xml:space="preserve"> axial capacity shall be applied perpendicular to the shaft axis at the opposite (free) end.</w:t>
      </w:r>
      <w:del w:id="253" w:author="Bart Berneche" w:date="2019-05-28T17:09:00Z">
        <w:r w:rsidR="00657556" w:rsidRPr="00653D82">
          <w:rPr>
            <w:spacing w:val="-1"/>
            <w:sz w:val="20"/>
          </w:rPr>
          <w:delText xml:space="preserve"> </w:delText>
        </w:r>
      </w:del>
      <w:r w:rsidRPr="00653D82">
        <w:rPr>
          <w:spacing w:val="-1"/>
          <w:sz w:val="20"/>
        </w:rPr>
        <w:t xml:space="preserve"> </w:t>
      </w:r>
      <w:r w:rsidRPr="005B2970">
        <w:rPr>
          <w:rFonts w:eastAsia="Calibri" w:cs="Arial"/>
          <w:spacing w:val="-1"/>
          <w:sz w:val="20"/>
          <w:szCs w:val="20"/>
        </w:rPr>
        <w:t xml:space="preserve">If applicable, </w:t>
      </w:r>
      <w:r>
        <w:rPr>
          <w:rFonts w:eastAsia="Calibri" w:cs="Arial"/>
          <w:spacing w:val="-1"/>
          <w:sz w:val="20"/>
          <w:szCs w:val="20"/>
        </w:rPr>
        <w:t>additional tests</w:t>
      </w:r>
      <w:r w:rsidRPr="005B2970">
        <w:rPr>
          <w:rFonts w:eastAsia="Calibri" w:cs="Arial"/>
          <w:spacing w:val="-1"/>
          <w:sz w:val="20"/>
          <w:szCs w:val="20"/>
        </w:rPr>
        <w:t xml:space="preserve"> </w:t>
      </w:r>
      <w:r w:rsidRPr="00653D82">
        <w:rPr>
          <w:spacing w:val="-1"/>
          <w:sz w:val="20"/>
        </w:rPr>
        <w:t xml:space="preserve">shall be </w:t>
      </w:r>
      <w:r w:rsidRPr="005B2970">
        <w:rPr>
          <w:rFonts w:eastAsia="Calibri" w:cs="Arial"/>
          <w:spacing w:val="-1"/>
          <w:sz w:val="20"/>
          <w:szCs w:val="20"/>
        </w:rPr>
        <w:t>conducted with different orientation</w:t>
      </w:r>
      <w:r>
        <w:rPr>
          <w:rFonts w:eastAsia="Calibri" w:cs="Arial"/>
          <w:spacing w:val="-1"/>
          <w:sz w:val="20"/>
          <w:szCs w:val="20"/>
        </w:rPr>
        <w:t>s</w:t>
      </w:r>
      <w:r w:rsidRPr="005B2970">
        <w:rPr>
          <w:rFonts w:eastAsia="Calibri" w:cs="Arial"/>
          <w:spacing w:val="-1"/>
          <w:sz w:val="20"/>
          <w:szCs w:val="20"/>
        </w:rPr>
        <w:t xml:space="preserve"> (set</w:t>
      </w:r>
      <w:r>
        <w:rPr>
          <w:rFonts w:eastAsia="Calibri" w:cs="Arial"/>
          <w:spacing w:val="-1"/>
          <w:sz w:val="20"/>
          <w:szCs w:val="20"/>
        </w:rPr>
        <w:t>-</w:t>
      </w:r>
      <w:r w:rsidRPr="005B2970">
        <w:rPr>
          <w:rFonts w:eastAsia="Calibri" w:cs="Arial"/>
          <w:spacing w:val="-1"/>
          <w:sz w:val="20"/>
          <w:szCs w:val="20"/>
        </w:rPr>
        <w:t xml:space="preserve">up) of the coupler with respect to the </w:t>
      </w:r>
      <w:r w:rsidRPr="00653D82">
        <w:rPr>
          <w:spacing w:val="-1"/>
          <w:sz w:val="20"/>
        </w:rPr>
        <w:t xml:space="preserve">direction </w:t>
      </w:r>
      <w:r w:rsidRPr="005B2970">
        <w:rPr>
          <w:rFonts w:eastAsia="Calibri" w:cs="Arial"/>
          <w:spacing w:val="-1"/>
          <w:sz w:val="20"/>
          <w:szCs w:val="20"/>
        </w:rPr>
        <w:t>of the applied load to produce</w:t>
      </w:r>
      <w:r w:rsidRPr="00653D82">
        <w:rPr>
          <w:spacing w:val="-1"/>
          <w:sz w:val="20"/>
        </w:rPr>
        <w:t xml:space="preserve"> the </w:t>
      </w:r>
      <w:r w:rsidRPr="005B2970">
        <w:rPr>
          <w:rFonts w:eastAsia="Calibri" w:cs="Arial"/>
          <w:spacing w:val="-1"/>
          <w:sz w:val="20"/>
          <w:szCs w:val="20"/>
        </w:rPr>
        <w:t>largest</w:t>
      </w:r>
      <w:r w:rsidRPr="00653D82">
        <w:rPr>
          <w:spacing w:val="-1"/>
          <w:sz w:val="20"/>
        </w:rPr>
        <w:t xml:space="preserve"> deflection</w:t>
      </w:r>
      <w:r w:rsidRPr="005B2970">
        <w:rPr>
          <w:rFonts w:eastAsia="Calibri" w:cs="Arial"/>
          <w:spacing w:val="-1"/>
          <w:sz w:val="20"/>
          <w:szCs w:val="20"/>
        </w:rPr>
        <w:t xml:space="preserve"> possible. This</w:t>
      </w:r>
      <w:r w:rsidRPr="00653D82">
        <w:rPr>
          <w:spacing w:val="-1"/>
          <w:sz w:val="20"/>
        </w:rPr>
        <w:t xml:space="preserve"> deflection shall be </w:t>
      </w:r>
      <w:r w:rsidRPr="005B2970">
        <w:rPr>
          <w:rFonts w:eastAsia="Calibri" w:cs="Arial"/>
          <w:spacing w:val="-1"/>
          <w:sz w:val="20"/>
          <w:szCs w:val="20"/>
        </w:rPr>
        <w:t>used in the determination of coupling eccentricity.</w:t>
      </w:r>
      <w:r w:rsidRPr="00653D82">
        <w:rPr>
          <w:spacing w:val="-1"/>
          <w:sz w:val="20"/>
        </w:rPr>
        <w:t xml:space="preserve"> The coupling eccentricity shall be equal to the difference </w:t>
      </w:r>
      <w:del w:id="254" w:author="Bart Berneche" w:date="2019-05-28T17:09:00Z">
        <w:r w:rsidR="00657556" w:rsidRPr="00653D82">
          <w:rPr>
            <w:spacing w:val="-1"/>
            <w:sz w:val="20"/>
          </w:rPr>
          <w:delText xml:space="preserve">in </w:delText>
        </w:r>
      </w:del>
      <w:r w:rsidRPr="005B2970">
        <w:rPr>
          <w:rFonts w:eastAsia="Calibri" w:cs="Arial"/>
          <w:spacing w:val="-1"/>
          <w:sz w:val="20"/>
          <w:szCs w:val="20"/>
        </w:rPr>
        <w:t xml:space="preserve">between </w:t>
      </w:r>
      <w:r w:rsidRPr="00653D82">
        <w:rPr>
          <w:spacing w:val="-1"/>
          <w:sz w:val="20"/>
        </w:rPr>
        <w:t xml:space="preserve">the </w:t>
      </w:r>
      <w:r w:rsidRPr="005B2970">
        <w:rPr>
          <w:rFonts w:eastAsia="Calibri" w:cs="Arial"/>
          <w:spacing w:val="-1"/>
          <w:sz w:val="20"/>
          <w:szCs w:val="20"/>
        </w:rPr>
        <w:t>average deflection</w:t>
      </w:r>
      <w:r w:rsidRPr="00653D82">
        <w:rPr>
          <w:spacing w:val="-1"/>
          <w:sz w:val="20"/>
        </w:rPr>
        <w:t xml:space="preserve"> of </w:t>
      </w:r>
      <w:r w:rsidRPr="005B2970">
        <w:rPr>
          <w:rFonts w:eastAsia="Calibri" w:cs="Arial"/>
          <w:spacing w:val="-1"/>
          <w:sz w:val="20"/>
          <w:szCs w:val="20"/>
        </w:rPr>
        <w:t xml:space="preserve">samples with couplings to </w:t>
      </w:r>
      <w:r w:rsidRPr="00653D82">
        <w:rPr>
          <w:spacing w:val="-1"/>
          <w:sz w:val="20"/>
        </w:rPr>
        <w:t xml:space="preserve">the </w:t>
      </w:r>
      <w:r w:rsidRPr="005B2970">
        <w:rPr>
          <w:rFonts w:eastAsia="Calibri" w:cs="Arial"/>
          <w:spacing w:val="-1"/>
          <w:sz w:val="20"/>
          <w:szCs w:val="20"/>
        </w:rPr>
        <w:t>sample without couplings</w:t>
      </w:r>
      <w:r w:rsidRPr="00653D82">
        <w:rPr>
          <w:spacing w:val="-1"/>
          <w:sz w:val="20"/>
        </w:rPr>
        <w:t xml:space="preserve">. Couplings fully welded </w:t>
      </w:r>
      <w:r>
        <w:rPr>
          <w:spacing w:val="-1"/>
          <w:sz w:val="20"/>
        </w:rPr>
        <w:t xml:space="preserve">to the shafts </w:t>
      </w:r>
      <w:r w:rsidRPr="00653D82">
        <w:rPr>
          <w:spacing w:val="-1"/>
          <w:sz w:val="20"/>
        </w:rPr>
        <w:t>in accordance with the applicable codes</w:t>
      </w:r>
      <w:r w:rsidRPr="005B2970">
        <w:rPr>
          <w:rFonts w:eastAsia="Calibri" w:cs="Arial"/>
          <w:spacing w:val="-1"/>
          <w:sz w:val="20"/>
          <w:szCs w:val="20"/>
        </w:rPr>
        <w:t xml:space="preserve">, or other similar couplings that </w:t>
      </w:r>
      <w:r>
        <w:rPr>
          <w:rFonts w:eastAsia="Calibri" w:cs="Arial"/>
          <w:spacing w:val="-1"/>
          <w:sz w:val="20"/>
          <w:szCs w:val="20"/>
        </w:rPr>
        <w:t>are</w:t>
      </w:r>
      <w:r w:rsidRPr="005B2970">
        <w:rPr>
          <w:rFonts w:eastAsia="Calibri" w:cs="Arial"/>
          <w:spacing w:val="-1"/>
          <w:sz w:val="20"/>
          <w:szCs w:val="20"/>
        </w:rPr>
        <w:t xml:space="preserve"> </w:t>
      </w:r>
      <w:r>
        <w:rPr>
          <w:rFonts w:eastAsia="Calibri" w:cs="Arial"/>
          <w:spacing w:val="-1"/>
          <w:sz w:val="20"/>
          <w:szCs w:val="20"/>
        </w:rPr>
        <w:t>proven</w:t>
      </w:r>
      <w:r w:rsidRPr="005B2970">
        <w:rPr>
          <w:rFonts w:eastAsia="Calibri" w:cs="Arial"/>
          <w:spacing w:val="-1"/>
          <w:sz w:val="20"/>
          <w:szCs w:val="20"/>
        </w:rPr>
        <w:t xml:space="preserve"> by rational analysis to achieve full bending strength and stiffness,</w:t>
      </w:r>
      <w:r w:rsidRPr="00653D82">
        <w:rPr>
          <w:spacing w:val="-1"/>
          <w:sz w:val="20"/>
        </w:rPr>
        <w:t xml:space="preserve"> shall be considered to develop no significant eccentricity to the </w:t>
      </w:r>
      <w:del w:id="255" w:author="Bart Berneche" w:date="2019-05-28T17:09:00Z">
        <w:r w:rsidR="00657556" w:rsidRPr="00653D82">
          <w:rPr>
            <w:spacing w:val="-1"/>
            <w:sz w:val="20"/>
          </w:rPr>
          <w:delText>HPF</w:delText>
        </w:r>
      </w:del>
      <w:ins w:id="256" w:author="Bart Berneche" w:date="2019-05-28T17:09:00Z">
        <w:r>
          <w:rPr>
            <w:spacing w:val="-1"/>
            <w:sz w:val="20"/>
          </w:rPr>
          <w:t>HF</w:t>
        </w:r>
      </w:ins>
      <w:r w:rsidRPr="00653D82">
        <w:rPr>
          <w:spacing w:val="-1"/>
          <w:sz w:val="20"/>
        </w:rPr>
        <w:t xml:space="preserve"> shaft.</w:t>
      </w:r>
    </w:p>
    <w:p w14:paraId="7656BDAC" w14:textId="77777777" w:rsidR="00543A20" w:rsidRPr="005B2970" w:rsidRDefault="00BF202C" w:rsidP="00653D82">
      <w:pPr>
        <w:pStyle w:val="BodyText"/>
        <w:tabs>
          <w:tab w:val="left" w:pos="2254"/>
        </w:tabs>
        <w:ind w:left="2253" w:firstLine="0"/>
        <w:jc w:val="both"/>
        <w:rPr>
          <w:del w:id="257" w:author="Bart Berneche" w:date="2019-05-28T17:09:00Z"/>
          <w:rFonts w:cs="Arial"/>
          <w:sz w:val="20"/>
          <w:szCs w:val="20"/>
        </w:rPr>
      </w:pPr>
      <w:del w:id="258" w:author="Bart Berneche" w:date="2019-05-28T17:09:00Z">
        <w:r w:rsidRPr="005B2970">
          <w:rPr>
            <w:rFonts w:cs="Arial"/>
            <w:sz w:val="20"/>
            <w:szCs w:val="20"/>
          </w:rPr>
          <w:delText xml:space="preserve"> </w:delText>
        </w:r>
      </w:del>
    </w:p>
    <w:p w14:paraId="53387DA7" w14:textId="78B762F2" w:rsidR="001A694C" w:rsidRPr="00DA2D31" w:rsidRDefault="009911E3" w:rsidP="001A694C">
      <w:pPr>
        <w:pStyle w:val="BodyText"/>
        <w:tabs>
          <w:tab w:val="left" w:pos="2254"/>
        </w:tabs>
        <w:ind w:left="2253" w:firstLine="0"/>
        <w:jc w:val="both"/>
        <w:rPr>
          <w:ins w:id="259" w:author="Bart Berneche" w:date="2019-05-28T17:09:00Z"/>
          <w:sz w:val="20"/>
        </w:rPr>
      </w:pPr>
      <w:del w:id="260" w:author="Bart Berneche" w:date="2019-05-28T17:09:00Z">
        <w:r w:rsidRPr="00653D82">
          <w:rPr>
            <w:b/>
            <w:spacing w:val="-1"/>
            <w:sz w:val="20"/>
          </w:rPr>
          <w:delText>Helix</w:delText>
        </w:r>
      </w:del>
    </w:p>
    <w:p w14:paraId="14E0BC99" w14:textId="77777777" w:rsidR="006D213C" w:rsidRPr="006D213C" w:rsidRDefault="001A694C" w:rsidP="006D213C">
      <w:pPr>
        <w:pStyle w:val="BodyText"/>
        <w:numPr>
          <w:ilvl w:val="2"/>
          <w:numId w:val="29"/>
        </w:numPr>
        <w:tabs>
          <w:tab w:val="left" w:pos="2254"/>
        </w:tabs>
        <w:jc w:val="both"/>
        <w:rPr>
          <w:del w:id="261" w:author="Bart Berneche" w:date="2019-05-28T17:09:00Z"/>
          <w:rFonts w:cs="Arial"/>
          <w:sz w:val="20"/>
          <w:szCs w:val="20"/>
        </w:rPr>
      </w:pPr>
      <w:ins w:id="262" w:author="Bart Berneche" w:date="2019-05-28T17:09:00Z">
        <w:r w:rsidRPr="00DA2D31">
          <w:rPr>
            <w:b/>
            <w:sz w:val="20"/>
          </w:rPr>
          <w:t>Bracket</w:t>
        </w:r>
      </w:ins>
      <w:r w:rsidRPr="00DA2D31">
        <w:rPr>
          <w:b/>
          <w:sz w:val="20"/>
        </w:rPr>
        <w:t xml:space="preserve"> Capacity:</w:t>
      </w:r>
      <w:r w:rsidRPr="003F0D7A">
        <w:rPr>
          <w:sz w:val="20"/>
        </w:rPr>
        <w:t xml:space="preserve"> </w:t>
      </w:r>
      <w:del w:id="263" w:author="Bart Berneche" w:date="2019-05-28T17:09:00Z">
        <w:r w:rsidR="006D213C" w:rsidRPr="006D213C">
          <w:rPr>
            <w:rFonts w:cs="Arial"/>
            <w:sz w:val="20"/>
            <w:szCs w:val="20"/>
          </w:rPr>
          <w:delText>Helix capacity</w:delText>
        </w:r>
      </w:del>
      <w:ins w:id="264" w:author="Bart Berneche" w:date="2019-05-28T17:09:00Z">
        <w:r>
          <w:rPr>
            <w:rFonts w:cs="Arial"/>
            <w:sz w:val="20"/>
            <w:szCs w:val="20"/>
          </w:rPr>
          <w:t>B</w:t>
        </w:r>
        <w:r w:rsidRPr="007C2DBD">
          <w:rPr>
            <w:rFonts w:cs="Arial"/>
            <w:sz w:val="20"/>
            <w:szCs w:val="20"/>
          </w:rPr>
          <w:t>racket</w:t>
        </w:r>
        <w:r>
          <w:rPr>
            <w:rFonts w:cs="Arial"/>
            <w:sz w:val="20"/>
            <w:szCs w:val="20"/>
          </w:rPr>
          <w:t>s</w:t>
        </w:r>
      </w:ins>
      <w:r w:rsidRPr="00DA2D31">
        <w:rPr>
          <w:sz w:val="20"/>
        </w:rPr>
        <w:t xml:space="preserve"> </w:t>
      </w:r>
      <w:r>
        <w:rPr>
          <w:sz w:val="20"/>
        </w:rPr>
        <w:t>shall be</w:t>
      </w:r>
      <w:r w:rsidRPr="00DA2D31">
        <w:rPr>
          <w:sz w:val="20"/>
        </w:rPr>
        <w:t xml:space="preserve"> </w:t>
      </w:r>
      <w:del w:id="265" w:author="Bart Berneche" w:date="2019-05-28T17:09:00Z">
        <w:r w:rsidR="006D213C" w:rsidRPr="006D213C">
          <w:rPr>
            <w:rFonts w:cs="Arial"/>
            <w:sz w:val="20"/>
            <w:szCs w:val="20"/>
          </w:rPr>
          <w:delText xml:space="preserve">determined to verify the weld strength connection between the helix and the shaft as well as the capacity of the helical plate to carry the building loads and transfer these loads to the soil. For each shaft size, if the helix material strength, helix steel thickness, weld specification, and helix pitch are substantially similar for all helices, then the helix </w:delText>
        </w:r>
        <w:r w:rsidR="00294295">
          <w:rPr>
            <w:rFonts w:cs="Arial"/>
            <w:sz w:val="20"/>
            <w:szCs w:val="20"/>
          </w:rPr>
          <w:delText>capacity tests may be performed</w:delText>
        </w:r>
        <w:r w:rsidR="00395BCE">
          <w:rPr>
            <w:rFonts w:cs="Arial"/>
            <w:sz w:val="20"/>
            <w:szCs w:val="20"/>
          </w:rPr>
          <w:delText xml:space="preserve"> in accordance with</w:delText>
        </w:r>
        <w:r w:rsidR="006D213C" w:rsidRPr="006D213C">
          <w:rPr>
            <w:rFonts w:cs="Arial"/>
            <w:sz w:val="20"/>
            <w:szCs w:val="20"/>
          </w:rPr>
          <w:delText xml:space="preserve"> one of the following two methods. For any helix with any specification (mentioned above) that is substantially different from the others, the helix capacity tests shall be conducted </w:delText>
        </w:r>
        <w:r w:rsidR="00395BCE">
          <w:rPr>
            <w:rFonts w:cs="Arial"/>
            <w:sz w:val="20"/>
            <w:szCs w:val="20"/>
          </w:rPr>
          <w:delText>in accordance with</w:delText>
        </w:r>
        <w:r w:rsidR="006D213C" w:rsidRPr="006D213C">
          <w:rPr>
            <w:rFonts w:cs="Arial"/>
            <w:sz w:val="20"/>
            <w:szCs w:val="20"/>
          </w:rPr>
          <w:delText xml:space="preserve"> Method 1</w:delText>
        </w:r>
        <w:r w:rsidR="00395BCE">
          <w:rPr>
            <w:rFonts w:cs="Arial"/>
            <w:sz w:val="20"/>
            <w:szCs w:val="20"/>
          </w:rPr>
          <w:delText xml:space="preserve"> in Section 4.3.2.1 of this </w:delText>
        </w:r>
        <w:r w:rsidR="001D2B68">
          <w:rPr>
            <w:rFonts w:cs="Arial"/>
            <w:sz w:val="20"/>
            <w:szCs w:val="20"/>
          </w:rPr>
          <w:delText>criteria.</w:delText>
        </w:r>
        <w:r w:rsidR="006D213C" w:rsidRPr="006D213C">
          <w:rPr>
            <w:rFonts w:cs="Arial"/>
            <w:sz w:val="20"/>
            <w:szCs w:val="20"/>
          </w:rPr>
          <w:delText xml:space="preserve"> </w:delText>
        </w:r>
      </w:del>
    </w:p>
    <w:p w14:paraId="0CAFF155" w14:textId="77777777" w:rsidR="006D213C" w:rsidRPr="006D213C" w:rsidRDefault="006D213C" w:rsidP="00065314">
      <w:pPr>
        <w:pStyle w:val="BodyText"/>
        <w:tabs>
          <w:tab w:val="left" w:pos="2254"/>
        </w:tabs>
        <w:ind w:left="2253" w:firstLine="0"/>
        <w:jc w:val="both"/>
        <w:rPr>
          <w:del w:id="266" w:author="Bart Berneche" w:date="2019-05-28T17:09:00Z"/>
          <w:rFonts w:cs="Arial"/>
          <w:sz w:val="20"/>
          <w:szCs w:val="20"/>
        </w:rPr>
      </w:pPr>
    </w:p>
    <w:p w14:paraId="39396169" w14:textId="0099AD57" w:rsidR="001A694C" w:rsidRPr="007C2DBD" w:rsidRDefault="00395BCE" w:rsidP="003F0D7A">
      <w:pPr>
        <w:pStyle w:val="BodyText"/>
        <w:numPr>
          <w:ilvl w:val="2"/>
          <w:numId w:val="29"/>
        </w:numPr>
        <w:tabs>
          <w:tab w:val="left" w:pos="2254"/>
        </w:tabs>
        <w:jc w:val="both"/>
        <w:rPr>
          <w:rFonts w:cs="Arial"/>
          <w:sz w:val="20"/>
          <w:szCs w:val="20"/>
        </w:rPr>
      </w:pPr>
      <w:del w:id="267" w:author="Bart Berneche" w:date="2019-05-28T17:09:00Z">
        <w:r w:rsidRPr="00653D82">
          <w:rPr>
            <w:rFonts w:cs="Arial"/>
            <w:b/>
            <w:sz w:val="20"/>
            <w:szCs w:val="20"/>
          </w:rPr>
          <w:delText>4.3.2.1</w:delText>
        </w:r>
        <w:r>
          <w:rPr>
            <w:rFonts w:cs="Arial"/>
            <w:sz w:val="20"/>
            <w:szCs w:val="20"/>
          </w:rPr>
          <w:delText xml:space="preserve"> </w:delText>
        </w:r>
        <w:r w:rsidR="006D213C" w:rsidRPr="00653D82">
          <w:rPr>
            <w:rFonts w:cs="Arial"/>
            <w:b/>
            <w:sz w:val="20"/>
            <w:szCs w:val="20"/>
          </w:rPr>
          <w:delText xml:space="preserve">Method </w:delText>
        </w:r>
        <w:r w:rsidRPr="00A2097B">
          <w:rPr>
            <w:rFonts w:cs="Arial"/>
            <w:b/>
            <w:sz w:val="20"/>
            <w:szCs w:val="20"/>
          </w:rPr>
          <w:delText>1</w:delText>
        </w:r>
        <w:r>
          <w:rPr>
            <w:rFonts w:cs="Arial"/>
            <w:sz w:val="20"/>
            <w:szCs w:val="20"/>
          </w:rPr>
          <w:delText>:</w:delText>
        </w:r>
        <w:r w:rsidRPr="006D213C">
          <w:rPr>
            <w:rFonts w:cs="Arial"/>
            <w:sz w:val="20"/>
            <w:szCs w:val="20"/>
          </w:rPr>
          <w:delText xml:space="preserve"> </w:delText>
        </w:r>
      </w:del>
      <w:ins w:id="268" w:author="Bart Berneche" w:date="2019-05-28T17:09:00Z">
        <w:r w:rsidR="001A694C" w:rsidRPr="00DA2D31">
          <w:rPr>
            <w:sz w:val="20"/>
          </w:rPr>
          <w:t>evaluated by testing</w:t>
        </w:r>
        <w:r w:rsidR="001A694C">
          <w:rPr>
            <w:sz w:val="20"/>
          </w:rPr>
          <w:t>.</w:t>
        </w:r>
      </w:ins>
      <w:r w:rsidR="001A694C">
        <w:rPr>
          <w:rFonts w:cs="Arial"/>
          <w:sz w:val="20"/>
          <w:szCs w:val="20"/>
        </w:rPr>
        <w:t xml:space="preserve"> A</w:t>
      </w:r>
      <w:r w:rsidR="001A694C" w:rsidRPr="006D213C">
        <w:rPr>
          <w:rFonts w:cs="Arial"/>
          <w:sz w:val="20"/>
          <w:szCs w:val="20"/>
        </w:rPr>
        <w:t xml:space="preserve"> minimum of three tests shall be performed for each </w:t>
      </w:r>
      <w:del w:id="269" w:author="Bart Berneche" w:date="2019-05-28T17:09:00Z">
        <w:r w:rsidR="006D213C" w:rsidRPr="006D213C">
          <w:rPr>
            <w:rFonts w:cs="Arial"/>
            <w:sz w:val="20"/>
            <w:szCs w:val="20"/>
          </w:rPr>
          <w:delText>nominal helix diameter.</w:delText>
        </w:r>
      </w:del>
      <w:ins w:id="270" w:author="Bart Berneche" w:date="2019-05-28T17:09:00Z">
        <w:r w:rsidR="001A694C">
          <w:rPr>
            <w:rFonts w:cs="Arial"/>
            <w:sz w:val="20"/>
            <w:szCs w:val="20"/>
          </w:rPr>
          <w:t>bracket system</w:t>
        </w:r>
        <w:r w:rsidR="001A694C" w:rsidRPr="006D213C">
          <w:rPr>
            <w:rFonts w:cs="Arial"/>
            <w:sz w:val="20"/>
            <w:szCs w:val="20"/>
          </w:rPr>
          <w:t>.</w:t>
        </w:r>
      </w:ins>
      <w:r w:rsidR="001A694C" w:rsidRPr="006D213C">
        <w:rPr>
          <w:rFonts w:cs="Arial"/>
          <w:sz w:val="20"/>
          <w:szCs w:val="20"/>
        </w:rPr>
        <w:t xml:space="preserve"> If each individual test result is within 15% of the average </w:t>
      </w:r>
      <w:del w:id="271" w:author="Bart Berneche" w:date="2019-05-28T17:09:00Z">
        <w:r w:rsidR="006D213C" w:rsidRPr="006D213C">
          <w:rPr>
            <w:rFonts w:cs="Arial"/>
            <w:sz w:val="20"/>
            <w:szCs w:val="20"/>
          </w:rPr>
          <w:delText>ultimate</w:delText>
        </w:r>
      </w:del>
      <w:ins w:id="272" w:author="Bart Berneche" w:date="2019-05-28T17:09:00Z">
        <w:r w:rsidR="001A694C">
          <w:rPr>
            <w:rFonts w:cs="Arial"/>
            <w:sz w:val="20"/>
            <w:szCs w:val="20"/>
          </w:rPr>
          <w:t>of the</w:t>
        </w:r>
      </w:ins>
      <w:r w:rsidR="001A694C" w:rsidRPr="006D213C">
        <w:rPr>
          <w:rFonts w:cs="Arial"/>
          <w:sz w:val="20"/>
          <w:szCs w:val="20"/>
        </w:rPr>
        <w:t xml:space="preserve"> test </w:t>
      </w:r>
      <w:del w:id="273" w:author="Bart Berneche" w:date="2019-05-28T17:09:00Z">
        <w:r w:rsidR="006D213C" w:rsidRPr="006D213C">
          <w:rPr>
            <w:rFonts w:cs="Arial"/>
            <w:sz w:val="20"/>
            <w:szCs w:val="20"/>
          </w:rPr>
          <w:delText>result</w:delText>
        </w:r>
      </w:del>
      <w:ins w:id="274" w:author="Bart Berneche" w:date="2019-05-28T17:09:00Z">
        <w:r w:rsidR="001A694C" w:rsidRPr="006D213C">
          <w:rPr>
            <w:rFonts w:cs="Arial"/>
            <w:sz w:val="20"/>
            <w:szCs w:val="20"/>
          </w:rPr>
          <w:t>result</w:t>
        </w:r>
        <w:r w:rsidR="001A694C">
          <w:rPr>
            <w:rFonts w:cs="Arial"/>
            <w:sz w:val="20"/>
            <w:szCs w:val="20"/>
          </w:rPr>
          <w:t>s</w:t>
        </w:r>
      </w:ins>
      <w:r w:rsidR="001A694C" w:rsidRPr="006D213C">
        <w:rPr>
          <w:rFonts w:cs="Arial"/>
          <w:sz w:val="20"/>
          <w:szCs w:val="20"/>
        </w:rPr>
        <w:t xml:space="preserve">, the helix ultimate capacity shall be the average of the test results. If any test result </w:t>
      </w:r>
      <w:del w:id="275" w:author="Bart Berneche" w:date="2019-05-28T17:09:00Z">
        <w:r w:rsidR="006D213C" w:rsidRPr="006D213C">
          <w:rPr>
            <w:rFonts w:cs="Arial"/>
            <w:sz w:val="20"/>
            <w:szCs w:val="20"/>
          </w:rPr>
          <w:delText>is</w:delText>
        </w:r>
      </w:del>
      <w:ins w:id="276" w:author="Bart Berneche" w:date="2019-05-28T17:09:00Z">
        <w:r w:rsidR="001A694C">
          <w:rPr>
            <w:rFonts w:cs="Arial"/>
            <w:sz w:val="20"/>
            <w:szCs w:val="20"/>
          </w:rPr>
          <w:t>differs by</w:t>
        </w:r>
      </w:ins>
      <w:r w:rsidR="001A694C" w:rsidRPr="006D213C">
        <w:rPr>
          <w:rFonts w:cs="Arial"/>
          <w:sz w:val="20"/>
          <w:szCs w:val="20"/>
        </w:rPr>
        <w:t xml:space="preserve"> more than 15% from the average, the least test result shall be used as the ultimate capacity or additional tests, up to a maximum of six tests, may be performed and </w:t>
      </w:r>
      <w:del w:id="277" w:author="Bart Berneche" w:date="2019-05-28T17:09:00Z">
        <w:r w:rsidR="006D213C" w:rsidRPr="006D213C">
          <w:rPr>
            <w:rFonts w:cs="Arial"/>
            <w:sz w:val="20"/>
            <w:szCs w:val="20"/>
          </w:rPr>
          <w:delText xml:space="preserve">then </w:delText>
        </w:r>
      </w:del>
      <w:r w:rsidR="001A694C" w:rsidRPr="006D213C">
        <w:rPr>
          <w:rFonts w:cs="Arial"/>
          <w:sz w:val="20"/>
          <w:szCs w:val="20"/>
        </w:rPr>
        <w:t>the average result may then be used</w:t>
      </w:r>
      <w:r w:rsidR="001A694C">
        <w:rPr>
          <w:rFonts w:cs="Arial"/>
          <w:sz w:val="20"/>
          <w:szCs w:val="20"/>
        </w:rPr>
        <w:t>.</w:t>
      </w:r>
      <w:r w:rsidR="001A694C" w:rsidRPr="007C2DBD">
        <w:rPr>
          <w:rFonts w:cs="Arial"/>
          <w:sz w:val="20"/>
          <w:szCs w:val="20"/>
        </w:rPr>
        <w:t xml:space="preserve"> </w:t>
      </w:r>
      <w:del w:id="278" w:author="Bart Berneche" w:date="2019-05-28T17:09:00Z">
        <w:r w:rsidR="006D213C" w:rsidRPr="006D213C">
          <w:rPr>
            <w:rFonts w:cs="Arial"/>
            <w:sz w:val="20"/>
            <w:szCs w:val="20"/>
          </w:rPr>
          <w:delText>Once the ultimate capacity has been determined as stated above, the</w:delText>
        </w:r>
      </w:del>
      <w:ins w:id="279" w:author="Bart Berneche" w:date="2019-05-28T17:09:00Z">
        <w:r w:rsidR="001A694C" w:rsidRPr="007C2DBD">
          <w:rPr>
            <w:rFonts w:cs="Arial"/>
            <w:sz w:val="20"/>
            <w:szCs w:val="20"/>
          </w:rPr>
          <w:t>The ASD</w:t>
        </w:r>
      </w:ins>
      <w:r w:rsidR="001A694C" w:rsidRPr="007C2DBD">
        <w:rPr>
          <w:rFonts w:cs="Arial"/>
          <w:sz w:val="20"/>
          <w:szCs w:val="20"/>
        </w:rPr>
        <w:t xml:space="preserve"> allowable </w:t>
      </w:r>
      <w:del w:id="280" w:author="Bart Berneche" w:date="2019-05-28T17:09:00Z">
        <w:r w:rsidR="006D213C" w:rsidRPr="006D213C">
          <w:rPr>
            <w:rFonts w:cs="Arial"/>
            <w:sz w:val="20"/>
            <w:szCs w:val="20"/>
          </w:rPr>
          <w:delText xml:space="preserve">helix </w:delText>
        </w:r>
      </w:del>
      <w:r w:rsidR="001A694C" w:rsidRPr="007C2DBD">
        <w:rPr>
          <w:rFonts w:cs="Arial"/>
          <w:sz w:val="20"/>
          <w:szCs w:val="20"/>
        </w:rPr>
        <w:t>capacity</w:t>
      </w:r>
      <w:ins w:id="281" w:author="Bart Berneche" w:date="2019-05-28T17:09:00Z">
        <w:r w:rsidR="001A694C" w:rsidRPr="007C2DBD">
          <w:rPr>
            <w:rFonts w:cs="Arial"/>
            <w:sz w:val="20"/>
            <w:szCs w:val="20"/>
          </w:rPr>
          <w:t xml:space="preserve"> of the bracket system</w:t>
        </w:r>
      </w:ins>
      <w:r w:rsidR="001A694C" w:rsidRPr="007C2DBD">
        <w:rPr>
          <w:rFonts w:cs="Arial"/>
          <w:sz w:val="20"/>
          <w:szCs w:val="20"/>
        </w:rPr>
        <w:t xml:space="preserve"> shall be determined using a </w:t>
      </w:r>
      <w:ins w:id="282" w:author="Bart Berneche" w:date="2019-05-28T17:09:00Z">
        <w:r w:rsidR="001A694C">
          <w:rPr>
            <w:rFonts w:cs="Arial"/>
            <w:sz w:val="20"/>
            <w:szCs w:val="20"/>
          </w:rPr>
          <w:t xml:space="preserve">minimum </w:t>
        </w:r>
      </w:ins>
      <w:r w:rsidR="001A694C">
        <w:rPr>
          <w:rFonts w:cs="Arial"/>
          <w:sz w:val="20"/>
          <w:szCs w:val="20"/>
        </w:rPr>
        <w:t>safety factor</w:t>
      </w:r>
      <w:r w:rsidR="001A694C" w:rsidRPr="007C2DBD">
        <w:rPr>
          <w:rFonts w:cs="Arial"/>
          <w:sz w:val="20"/>
          <w:szCs w:val="20"/>
        </w:rPr>
        <w:t xml:space="preserve"> of 2.0.</w:t>
      </w:r>
      <w:ins w:id="283" w:author="Bart Berneche" w:date="2019-05-28T17:09:00Z">
        <w:r w:rsidR="001A694C" w:rsidRPr="007C2DBD">
          <w:rPr>
            <w:rFonts w:cs="Arial"/>
            <w:sz w:val="20"/>
            <w:szCs w:val="20"/>
          </w:rPr>
          <w:t xml:space="preserve"> </w:t>
        </w:r>
      </w:ins>
    </w:p>
    <w:p w14:paraId="695AC8A4" w14:textId="77777777" w:rsidR="001A694C" w:rsidRPr="007C2DBD" w:rsidRDefault="001A694C" w:rsidP="001A694C">
      <w:pPr>
        <w:pStyle w:val="BodyText"/>
        <w:tabs>
          <w:tab w:val="left" w:pos="2254"/>
        </w:tabs>
        <w:ind w:left="2253" w:firstLine="0"/>
        <w:jc w:val="both"/>
        <w:rPr>
          <w:rFonts w:cs="Arial"/>
          <w:sz w:val="20"/>
          <w:szCs w:val="20"/>
        </w:rPr>
      </w:pPr>
    </w:p>
    <w:p w14:paraId="5AD03110" w14:textId="43279457" w:rsidR="001A694C" w:rsidRPr="007C2DBD" w:rsidRDefault="00395BCE" w:rsidP="001A694C">
      <w:pPr>
        <w:pStyle w:val="BodyText"/>
        <w:tabs>
          <w:tab w:val="left" w:pos="2254"/>
        </w:tabs>
        <w:ind w:left="2253" w:firstLine="0"/>
        <w:jc w:val="both"/>
        <w:rPr>
          <w:ins w:id="284" w:author="Bart Berneche" w:date="2019-05-28T17:09:00Z"/>
          <w:rFonts w:cs="Arial"/>
          <w:sz w:val="20"/>
          <w:szCs w:val="20"/>
        </w:rPr>
      </w:pPr>
      <w:del w:id="285" w:author="Bart Berneche" w:date="2019-05-28T17:09:00Z">
        <w:r w:rsidRPr="00653D82">
          <w:rPr>
            <w:rFonts w:cs="Arial"/>
            <w:b/>
            <w:sz w:val="20"/>
            <w:szCs w:val="20"/>
          </w:rPr>
          <w:delText>4.3.</w:delText>
        </w:r>
      </w:del>
      <w:ins w:id="286" w:author="Bart Berneche" w:date="2019-05-28T17:09:00Z">
        <w:r w:rsidR="001A694C" w:rsidRPr="007C2DBD">
          <w:rPr>
            <w:rFonts w:cs="Arial"/>
            <w:sz w:val="20"/>
            <w:szCs w:val="20"/>
          </w:rPr>
          <w:t>The test setup shall include the bracket,</w:t>
        </w:r>
        <w:r w:rsidR="001A694C">
          <w:rPr>
            <w:rFonts w:cs="Arial"/>
            <w:sz w:val="20"/>
            <w:szCs w:val="20"/>
          </w:rPr>
          <w:t xml:space="preserve"> a five-foot-long minimum section of shaft,</w:t>
        </w:r>
        <w:r w:rsidR="001A694C" w:rsidRPr="007C2DBD">
          <w:rPr>
            <w:rFonts w:cs="Arial"/>
            <w:sz w:val="20"/>
            <w:szCs w:val="20"/>
          </w:rPr>
          <w:t xml:space="preserve"> </w:t>
        </w:r>
        <w:r w:rsidR="001A694C">
          <w:rPr>
            <w:rFonts w:cs="Arial"/>
            <w:sz w:val="20"/>
            <w:szCs w:val="20"/>
          </w:rPr>
          <w:t xml:space="preserve">a </w:t>
        </w:r>
        <w:r w:rsidR="001A694C" w:rsidRPr="007C2DBD">
          <w:rPr>
            <w:rFonts w:cs="Arial"/>
            <w:sz w:val="20"/>
            <w:szCs w:val="20"/>
          </w:rPr>
          <w:t xml:space="preserve">coupling, and external or internal sleeve, </w:t>
        </w:r>
        <w:r w:rsidR="001A694C">
          <w:rPr>
            <w:rFonts w:cs="Arial"/>
            <w:sz w:val="20"/>
            <w:szCs w:val="20"/>
          </w:rPr>
          <w:t>as</w:t>
        </w:r>
        <w:r w:rsidR="001A694C" w:rsidRPr="007C2DBD">
          <w:rPr>
            <w:rFonts w:cs="Arial"/>
            <w:sz w:val="20"/>
            <w:szCs w:val="20"/>
          </w:rPr>
          <w:t xml:space="preserve"> applicable. The bracket capacity shall be evaluated by bearing against a concrete cube </w:t>
        </w:r>
        <w:r w:rsidR="001A694C">
          <w:rPr>
            <w:rFonts w:cs="Arial"/>
            <w:sz w:val="20"/>
            <w:szCs w:val="20"/>
          </w:rPr>
          <w:t>having</w:t>
        </w:r>
        <w:r w:rsidR="001A694C" w:rsidRPr="007C2DBD">
          <w:rPr>
            <w:rFonts w:cs="Arial"/>
            <w:sz w:val="20"/>
            <w:szCs w:val="20"/>
          </w:rPr>
          <w:t xml:space="preserve"> a concrete yield strength of </w:t>
        </w:r>
      </w:ins>
      <w:r w:rsidR="001A694C" w:rsidRPr="003F0D7A">
        <w:rPr>
          <w:sz w:val="20"/>
        </w:rPr>
        <w:t>2</w:t>
      </w:r>
      <w:del w:id="287" w:author="Bart Berneche" w:date="2019-05-28T17:09:00Z">
        <w:r w:rsidRPr="00653D82">
          <w:rPr>
            <w:rFonts w:cs="Arial"/>
            <w:b/>
            <w:sz w:val="20"/>
            <w:szCs w:val="20"/>
          </w:rPr>
          <w:delText>.</w:delText>
        </w:r>
      </w:del>
      <w:ins w:id="288" w:author="Bart Berneche" w:date="2019-05-28T17:09:00Z">
        <w:r w:rsidR="001A694C" w:rsidRPr="007C2DBD">
          <w:rPr>
            <w:rFonts w:cs="Arial"/>
            <w:sz w:val="20"/>
            <w:szCs w:val="20"/>
          </w:rPr>
          <w:t>,500 psi</w:t>
        </w:r>
        <w:r w:rsidR="001A694C">
          <w:rPr>
            <w:rFonts w:cs="Arial"/>
            <w:sz w:val="20"/>
            <w:szCs w:val="20"/>
          </w:rPr>
          <w:t xml:space="preserve"> (17 MPa) ±10 percent</w:t>
        </w:r>
        <w:bookmarkStart w:id="289" w:name="_Hlk9954158"/>
        <w:r w:rsidR="001A694C">
          <w:rPr>
            <w:rFonts w:cs="Arial"/>
            <w:sz w:val="20"/>
            <w:szCs w:val="20"/>
          </w:rPr>
          <w:t xml:space="preserve"> or</w:t>
        </w:r>
        <w:r w:rsidR="001A694C" w:rsidRPr="00CC4122">
          <w:rPr>
            <w:rFonts w:cs="Arial"/>
            <w:sz w:val="20"/>
            <w:szCs w:val="20"/>
          </w:rPr>
          <w:t xml:space="preserve"> the ACI 318 equations </w:t>
        </w:r>
        <w:r w:rsidR="001A694C">
          <w:rPr>
            <w:rFonts w:cs="Arial"/>
            <w:sz w:val="20"/>
            <w:szCs w:val="20"/>
          </w:rPr>
          <w:t xml:space="preserve">shall be used </w:t>
        </w:r>
        <w:r w:rsidR="001A694C" w:rsidRPr="00CC4122">
          <w:rPr>
            <w:rFonts w:cs="Arial"/>
            <w:sz w:val="20"/>
            <w:szCs w:val="20"/>
          </w:rPr>
          <w:t>to normalize the results</w:t>
        </w:r>
        <w:bookmarkEnd w:id="289"/>
        <w:r w:rsidR="001A694C" w:rsidRPr="007C2DBD">
          <w:rPr>
            <w:rFonts w:cs="Arial"/>
            <w:sz w:val="20"/>
            <w:szCs w:val="20"/>
          </w:rPr>
          <w:t xml:space="preserve">. Concrete testing shall be performed no more than 24 hours prior to bracket testing to ensure that the concrete compressive strength is </w:t>
        </w:r>
        <w:r w:rsidR="001A694C">
          <w:rPr>
            <w:rFonts w:cs="Arial"/>
            <w:sz w:val="20"/>
            <w:szCs w:val="20"/>
          </w:rPr>
          <w:t xml:space="preserve">within 15 percent of </w:t>
        </w:r>
      </w:ins>
      <w:r w:rsidR="001A694C" w:rsidRPr="003F0D7A">
        <w:rPr>
          <w:sz w:val="20"/>
        </w:rPr>
        <w:t>2</w:t>
      </w:r>
      <w:ins w:id="290" w:author="Bart Berneche" w:date="2019-05-28T17:09:00Z">
        <w:r w:rsidR="001A694C" w:rsidRPr="007C2DBD">
          <w:rPr>
            <w:rFonts w:cs="Arial"/>
            <w:sz w:val="20"/>
            <w:szCs w:val="20"/>
          </w:rPr>
          <w:t>,500 psi</w:t>
        </w:r>
        <w:r w:rsidR="001A694C">
          <w:rPr>
            <w:rFonts w:cs="Arial"/>
            <w:sz w:val="20"/>
            <w:szCs w:val="20"/>
          </w:rPr>
          <w:t xml:space="preserve"> (17 MPa) ±10 percent or</w:t>
        </w:r>
        <w:r w:rsidR="001A694C" w:rsidRPr="00CC4122">
          <w:rPr>
            <w:rFonts w:cs="Arial"/>
            <w:sz w:val="20"/>
            <w:szCs w:val="20"/>
          </w:rPr>
          <w:t xml:space="preserve"> the ACI 318 equations </w:t>
        </w:r>
        <w:r w:rsidR="001A694C">
          <w:rPr>
            <w:rFonts w:cs="Arial"/>
            <w:sz w:val="20"/>
            <w:szCs w:val="20"/>
          </w:rPr>
          <w:t xml:space="preserve">shall be used </w:t>
        </w:r>
        <w:r w:rsidR="001A694C" w:rsidRPr="00CC4122">
          <w:rPr>
            <w:rFonts w:cs="Arial"/>
            <w:sz w:val="20"/>
            <w:szCs w:val="20"/>
          </w:rPr>
          <w:t>to normalize the results</w:t>
        </w:r>
        <w:r w:rsidR="001A694C" w:rsidRPr="007C2DBD">
          <w:rPr>
            <w:rFonts w:cs="Arial"/>
            <w:sz w:val="20"/>
            <w:szCs w:val="20"/>
          </w:rPr>
          <w:t xml:space="preserve">. The test shall </w:t>
        </w:r>
        <w:r w:rsidR="001A694C" w:rsidRPr="007C2DBD">
          <w:rPr>
            <w:rFonts w:cs="Arial"/>
            <w:sz w:val="20"/>
            <w:szCs w:val="20"/>
          </w:rPr>
          <w:lastRenderedPageBreak/>
          <w:t xml:space="preserve">be performed by applying </w:t>
        </w:r>
        <w:r w:rsidR="001A694C">
          <w:rPr>
            <w:rFonts w:cs="Arial"/>
            <w:sz w:val="20"/>
            <w:szCs w:val="20"/>
          </w:rPr>
          <w:t xml:space="preserve">an axial </w:t>
        </w:r>
        <w:r w:rsidR="001A694C" w:rsidRPr="007C2DBD">
          <w:rPr>
            <w:rFonts w:cs="Arial"/>
            <w:sz w:val="20"/>
            <w:szCs w:val="20"/>
          </w:rPr>
          <w:t xml:space="preserve">load to the </w:t>
        </w:r>
        <w:r w:rsidR="001A694C">
          <w:rPr>
            <w:rFonts w:cs="Arial"/>
            <w:sz w:val="20"/>
            <w:szCs w:val="20"/>
          </w:rPr>
          <w:t xml:space="preserve">foundation </w:t>
        </w:r>
        <w:r w:rsidR="001A694C" w:rsidRPr="007C2DBD">
          <w:rPr>
            <w:rFonts w:cs="Arial"/>
            <w:sz w:val="20"/>
            <w:szCs w:val="20"/>
          </w:rPr>
          <w:t>in load increments no greater than 20% of the anticipated allowable capacity of the bracket system.</w:t>
        </w:r>
      </w:ins>
    </w:p>
    <w:p w14:paraId="7FF72BD1" w14:textId="77777777" w:rsidR="001A694C" w:rsidRPr="005B2970" w:rsidRDefault="001A694C" w:rsidP="001A694C">
      <w:pPr>
        <w:pStyle w:val="BodyText"/>
        <w:tabs>
          <w:tab w:val="left" w:pos="2254"/>
        </w:tabs>
        <w:ind w:left="2253" w:firstLine="0"/>
        <w:jc w:val="both"/>
        <w:rPr>
          <w:ins w:id="291" w:author="Bart Berneche" w:date="2019-05-28T17:09:00Z"/>
          <w:rFonts w:cs="Arial"/>
          <w:sz w:val="20"/>
          <w:szCs w:val="20"/>
        </w:rPr>
      </w:pPr>
      <w:ins w:id="292" w:author="Bart Berneche" w:date="2019-05-28T17:09:00Z">
        <w:r w:rsidRPr="005B2970">
          <w:rPr>
            <w:rFonts w:cs="Arial"/>
            <w:sz w:val="20"/>
            <w:szCs w:val="20"/>
          </w:rPr>
          <w:t xml:space="preserve"> </w:t>
        </w:r>
      </w:ins>
    </w:p>
    <w:p w14:paraId="4858FE8A" w14:textId="77777777" w:rsidR="001A694C" w:rsidRDefault="001A694C" w:rsidP="001A694C">
      <w:pPr>
        <w:pStyle w:val="BodyText"/>
        <w:numPr>
          <w:ilvl w:val="2"/>
          <w:numId w:val="29"/>
        </w:numPr>
        <w:tabs>
          <w:tab w:val="left" w:pos="2254"/>
        </w:tabs>
        <w:jc w:val="both"/>
        <w:rPr>
          <w:ins w:id="293" w:author="Bart Berneche" w:date="2019-05-28T17:09:00Z"/>
          <w:rFonts w:cs="Arial"/>
          <w:sz w:val="20"/>
          <w:szCs w:val="20"/>
        </w:rPr>
      </w:pPr>
      <w:ins w:id="294" w:author="Bart Berneche" w:date="2019-05-28T17:09:00Z">
        <w:r w:rsidRPr="00653D82">
          <w:rPr>
            <w:b/>
            <w:spacing w:val="-1"/>
            <w:sz w:val="20"/>
          </w:rPr>
          <w:t>Heli</w:t>
        </w:r>
        <w:r>
          <w:rPr>
            <w:b/>
            <w:spacing w:val="-1"/>
            <w:sz w:val="20"/>
          </w:rPr>
          <w:t>cal Plate</w:t>
        </w:r>
        <w:r w:rsidRPr="005B2970">
          <w:rPr>
            <w:rFonts w:cs="Arial"/>
            <w:b/>
            <w:sz w:val="20"/>
            <w:szCs w:val="20"/>
          </w:rPr>
          <w:t xml:space="preserve"> Capacity:</w:t>
        </w:r>
        <w:r w:rsidRPr="005B2970">
          <w:rPr>
            <w:rFonts w:cs="Arial"/>
            <w:b/>
            <w:spacing w:val="39"/>
            <w:sz w:val="20"/>
            <w:szCs w:val="20"/>
          </w:rPr>
          <w:t xml:space="preserve"> </w:t>
        </w:r>
        <w:r>
          <w:rPr>
            <w:rFonts w:cs="Arial"/>
            <w:sz w:val="20"/>
            <w:szCs w:val="20"/>
          </w:rPr>
          <w:t>T</w:t>
        </w:r>
        <w:r w:rsidRPr="006D213C">
          <w:rPr>
            <w:rFonts w:cs="Arial"/>
            <w:sz w:val="20"/>
            <w:szCs w:val="20"/>
          </w:rPr>
          <w:t>he</w:t>
        </w:r>
        <w:r w:rsidRPr="00CD0187">
          <w:rPr>
            <w:rFonts w:cs="Arial"/>
            <w:sz w:val="20"/>
            <w:szCs w:val="20"/>
          </w:rPr>
          <w:t xml:space="preserve"> </w:t>
        </w:r>
        <w:r>
          <w:rPr>
            <w:rFonts w:cs="Arial"/>
            <w:sz w:val="20"/>
            <w:szCs w:val="20"/>
          </w:rPr>
          <w:t>strength</w:t>
        </w:r>
        <w:r w:rsidRPr="006D213C">
          <w:rPr>
            <w:rFonts w:cs="Arial"/>
            <w:sz w:val="20"/>
            <w:szCs w:val="20"/>
          </w:rPr>
          <w:t xml:space="preserve"> </w:t>
        </w:r>
        <w:r>
          <w:rPr>
            <w:rFonts w:cs="Arial"/>
            <w:sz w:val="20"/>
            <w:szCs w:val="20"/>
          </w:rPr>
          <w:t xml:space="preserve">of the </w:t>
        </w:r>
        <w:r w:rsidRPr="006D213C">
          <w:rPr>
            <w:rFonts w:cs="Arial"/>
            <w:sz w:val="20"/>
            <w:szCs w:val="20"/>
          </w:rPr>
          <w:t>weld connecti</w:t>
        </w:r>
        <w:r>
          <w:rPr>
            <w:rFonts w:cs="Arial"/>
            <w:sz w:val="20"/>
            <w:szCs w:val="20"/>
          </w:rPr>
          <w:t>ng</w:t>
        </w:r>
        <w:r w:rsidRPr="006D213C">
          <w:rPr>
            <w:rFonts w:cs="Arial"/>
            <w:sz w:val="20"/>
            <w:szCs w:val="20"/>
          </w:rPr>
          <w:t xml:space="preserve"> the heli</w:t>
        </w:r>
        <w:r>
          <w:rPr>
            <w:rFonts w:cs="Arial"/>
            <w:sz w:val="20"/>
            <w:szCs w:val="20"/>
          </w:rPr>
          <w:t>cal plate</w:t>
        </w:r>
        <w:r w:rsidRPr="006D213C">
          <w:rPr>
            <w:rFonts w:cs="Arial"/>
            <w:sz w:val="20"/>
            <w:szCs w:val="20"/>
          </w:rPr>
          <w:t xml:space="preserve"> </w:t>
        </w:r>
        <w:r>
          <w:rPr>
            <w:rFonts w:cs="Arial"/>
            <w:sz w:val="20"/>
            <w:szCs w:val="20"/>
          </w:rPr>
          <w:t>to</w:t>
        </w:r>
        <w:r w:rsidRPr="006D213C">
          <w:rPr>
            <w:rFonts w:cs="Arial"/>
            <w:sz w:val="20"/>
            <w:szCs w:val="20"/>
          </w:rPr>
          <w:t xml:space="preserve"> the shaft</w:t>
        </w:r>
        <w:r>
          <w:rPr>
            <w:rFonts w:cs="Arial"/>
            <w:sz w:val="20"/>
            <w:szCs w:val="20"/>
          </w:rPr>
          <w:t>,</w:t>
        </w:r>
        <w:r w:rsidRPr="006D213C">
          <w:rPr>
            <w:rFonts w:cs="Arial"/>
            <w:sz w:val="20"/>
            <w:szCs w:val="20"/>
          </w:rPr>
          <w:t xml:space="preserve"> </w:t>
        </w:r>
        <w:r>
          <w:rPr>
            <w:rFonts w:cs="Arial"/>
            <w:sz w:val="20"/>
            <w:szCs w:val="20"/>
          </w:rPr>
          <w:t>and</w:t>
        </w:r>
        <w:r w:rsidRPr="006D213C">
          <w:rPr>
            <w:rFonts w:cs="Arial"/>
            <w:sz w:val="20"/>
            <w:szCs w:val="20"/>
          </w:rPr>
          <w:t xml:space="preserve"> the capacity of the helical plate to transfer the </w:t>
        </w:r>
        <w:r>
          <w:rPr>
            <w:rFonts w:cs="Arial"/>
            <w:sz w:val="20"/>
            <w:szCs w:val="20"/>
          </w:rPr>
          <w:t>allowable</w:t>
        </w:r>
        <w:r w:rsidRPr="006D213C">
          <w:rPr>
            <w:rFonts w:cs="Arial"/>
            <w:sz w:val="20"/>
            <w:szCs w:val="20"/>
          </w:rPr>
          <w:t xml:space="preserve"> loads to the soil</w:t>
        </w:r>
        <w:r>
          <w:rPr>
            <w:rFonts w:cs="Arial"/>
            <w:sz w:val="20"/>
            <w:szCs w:val="20"/>
          </w:rPr>
          <w:t>, shall be verified</w:t>
        </w:r>
        <w:r w:rsidRPr="006D213C">
          <w:rPr>
            <w:rFonts w:cs="Arial"/>
            <w:sz w:val="20"/>
            <w:szCs w:val="20"/>
          </w:rPr>
          <w:t>.</w:t>
        </w:r>
        <w:r w:rsidRPr="00777D5B">
          <w:rPr>
            <w:rFonts w:cs="Arial"/>
            <w:sz w:val="20"/>
            <w:szCs w:val="20"/>
          </w:rPr>
          <w:t xml:space="preserve"> </w:t>
        </w:r>
        <w:r w:rsidRPr="006D213C">
          <w:rPr>
            <w:rFonts w:cs="Arial"/>
            <w:sz w:val="20"/>
            <w:szCs w:val="20"/>
          </w:rPr>
          <w:t>Heli</w:t>
        </w:r>
        <w:r>
          <w:rPr>
            <w:rFonts w:cs="Arial"/>
            <w:sz w:val="20"/>
            <w:szCs w:val="20"/>
          </w:rPr>
          <w:t>cal plate</w:t>
        </w:r>
        <w:r w:rsidRPr="006D213C">
          <w:rPr>
            <w:rFonts w:cs="Arial"/>
            <w:sz w:val="20"/>
            <w:szCs w:val="20"/>
          </w:rPr>
          <w:t xml:space="preserve"> capacity </w:t>
        </w:r>
        <w:r>
          <w:rPr>
            <w:rFonts w:cs="Arial"/>
            <w:sz w:val="20"/>
            <w:szCs w:val="20"/>
          </w:rPr>
          <w:t>shall be</w:t>
        </w:r>
        <w:r w:rsidRPr="006D213C">
          <w:rPr>
            <w:rFonts w:cs="Arial"/>
            <w:sz w:val="20"/>
            <w:szCs w:val="20"/>
          </w:rPr>
          <w:t xml:space="preserve"> tested by applying a</w:t>
        </w:r>
        <w:r>
          <w:rPr>
            <w:rFonts w:cs="Arial"/>
            <w:sz w:val="20"/>
            <w:szCs w:val="20"/>
          </w:rPr>
          <w:t>n axial</w:t>
        </w:r>
        <w:r w:rsidRPr="006D213C">
          <w:rPr>
            <w:rFonts w:cs="Arial"/>
            <w:sz w:val="20"/>
            <w:szCs w:val="20"/>
          </w:rPr>
          <w:t xml:space="preserve"> load</w:t>
        </w:r>
        <w:r>
          <w:rPr>
            <w:rFonts w:cs="Arial"/>
            <w:sz w:val="20"/>
            <w:szCs w:val="20"/>
          </w:rPr>
          <w:t>,</w:t>
        </w:r>
        <w:r w:rsidRPr="006D213C">
          <w:rPr>
            <w:rFonts w:cs="Arial"/>
            <w:sz w:val="20"/>
            <w:szCs w:val="20"/>
          </w:rPr>
          <w:t xml:space="preserve"> through the shaft</w:t>
        </w:r>
        <w:r>
          <w:rPr>
            <w:rFonts w:cs="Arial"/>
            <w:sz w:val="20"/>
            <w:szCs w:val="20"/>
          </w:rPr>
          <w:t>,</w:t>
        </w:r>
        <w:r w:rsidRPr="006D213C">
          <w:rPr>
            <w:rFonts w:cs="Arial"/>
            <w:sz w:val="20"/>
            <w:szCs w:val="20"/>
          </w:rPr>
          <w:t xml:space="preserve"> to the heli</w:t>
        </w:r>
        <w:r>
          <w:rPr>
            <w:rFonts w:cs="Arial"/>
            <w:sz w:val="20"/>
            <w:szCs w:val="20"/>
          </w:rPr>
          <w:t>cal</w:t>
        </w:r>
        <w:r w:rsidRPr="006D213C">
          <w:rPr>
            <w:rFonts w:cs="Arial"/>
            <w:sz w:val="20"/>
            <w:szCs w:val="20"/>
          </w:rPr>
          <w:t xml:space="preserve"> plate</w:t>
        </w:r>
        <w:r>
          <w:rPr>
            <w:rFonts w:cs="Arial"/>
            <w:sz w:val="20"/>
            <w:szCs w:val="20"/>
          </w:rPr>
          <w:t xml:space="preserve"> </w:t>
        </w:r>
        <w:r w:rsidRPr="006D213C">
          <w:rPr>
            <w:rFonts w:cs="Arial"/>
            <w:sz w:val="20"/>
            <w:szCs w:val="20"/>
          </w:rPr>
          <w:t>react</w:t>
        </w:r>
        <w:r>
          <w:rPr>
            <w:rFonts w:cs="Arial"/>
            <w:sz w:val="20"/>
            <w:szCs w:val="20"/>
          </w:rPr>
          <w:t>ing</w:t>
        </w:r>
        <w:r w:rsidRPr="006D213C">
          <w:rPr>
            <w:rFonts w:cs="Arial"/>
            <w:sz w:val="20"/>
            <w:szCs w:val="20"/>
          </w:rPr>
          <w:t xml:space="preserve"> against a specially constructed jig that matches the helix shape. The </w:t>
        </w:r>
        <w:r>
          <w:rPr>
            <w:rFonts w:cs="Arial"/>
            <w:sz w:val="20"/>
            <w:szCs w:val="20"/>
          </w:rPr>
          <w:t xml:space="preserve">jig may be constructed assuming that the </w:t>
        </w:r>
        <w:r w:rsidRPr="006D213C">
          <w:rPr>
            <w:rFonts w:cs="Arial"/>
            <w:sz w:val="20"/>
            <w:szCs w:val="20"/>
          </w:rPr>
          <w:t>reaction</w:t>
        </w:r>
        <w:r>
          <w:rPr>
            <w:rFonts w:cs="Arial"/>
            <w:sz w:val="20"/>
            <w:szCs w:val="20"/>
          </w:rPr>
          <w:t xml:space="preserve"> against the</w:t>
        </w:r>
        <w:r w:rsidRPr="006D213C">
          <w:rPr>
            <w:rFonts w:cs="Arial"/>
            <w:sz w:val="20"/>
            <w:szCs w:val="20"/>
          </w:rPr>
          <w:t xml:space="preserve"> </w:t>
        </w:r>
        <w:r>
          <w:rPr>
            <w:rFonts w:cs="Arial"/>
            <w:sz w:val="20"/>
            <w:szCs w:val="20"/>
          </w:rPr>
          <w:t>soil is</w:t>
        </w:r>
        <w:r w:rsidRPr="006D213C">
          <w:rPr>
            <w:rFonts w:cs="Arial"/>
            <w:sz w:val="20"/>
            <w:szCs w:val="20"/>
          </w:rPr>
          <w:t xml:space="preserve"> </w:t>
        </w:r>
        <w:r>
          <w:rPr>
            <w:rFonts w:cs="Arial"/>
            <w:sz w:val="20"/>
            <w:szCs w:val="20"/>
          </w:rPr>
          <w:t>located at approximately 2/3</w:t>
        </w:r>
        <w:r w:rsidRPr="006D213C">
          <w:rPr>
            <w:rFonts w:cs="Arial"/>
            <w:sz w:val="20"/>
            <w:szCs w:val="20"/>
          </w:rPr>
          <w:t xml:space="preserve"> the helix radius</w:t>
        </w:r>
        <w:r>
          <w:rPr>
            <w:rFonts w:cs="Arial"/>
            <w:sz w:val="20"/>
            <w:szCs w:val="20"/>
          </w:rPr>
          <w:t xml:space="preserve"> away</w:t>
        </w:r>
        <w:r w:rsidRPr="006D213C">
          <w:rPr>
            <w:rFonts w:cs="Arial"/>
            <w:sz w:val="20"/>
            <w:szCs w:val="20"/>
          </w:rPr>
          <w:t xml:space="preserve"> from the </w:t>
        </w:r>
        <w:r>
          <w:rPr>
            <w:rFonts w:cs="Arial"/>
            <w:sz w:val="20"/>
            <w:szCs w:val="20"/>
          </w:rPr>
          <w:t>shaft</w:t>
        </w:r>
        <w:r w:rsidRPr="00811DC2">
          <w:rPr>
            <w:rFonts w:cs="Arial"/>
            <w:sz w:val="20"/>
            <w:szCs w:val="20"/>
          </w:rPr>
          <w:t xml:space="preserve"> </w:t>
        </w:r>
        <w:r w:rsidRPr="006D213C">
          <w:rPr>
            <w:rFonts w:cs="Arial"/>
            <w:sz w:val="20"/>
            <w:szCs w:val="20"/>
          </w:rPr>
          <w:t xml:space="preserve">axis. The test </w:t>
        </w:r>
        <w:r>
          <w:rPr>
            <w:rFonts w:cs="Arial"/>
            <w:sz w:val="20"/>
            <w:szCs w:val="20"/>
          </w:rPr>
          <w:t>may</w:t>
        </w:r>
        <w:r w:rsidRPr="006D213C">
          <w:rPr>
            <w:rFonts w:cs="Arial"/>
            <w:sz w:val="20"/>
            <w:szCs w:val="20"/>
          </w:rPr>
          <w:t xml:space="preserve"> be </w:t>
        </w:r>
        <w:r>
          <w:rPr>
            <w:rFonts w:cs="Arial"/>
            <w:sz w:val="20"/>
            <w:szCs w:val="20"/>
          </w:rPr>
          <w:t>performed</w:t>
        </w:r>
        <w:r w:rsidRPr="006D213C">
          <w:rPr>
            <w:rFonts w:cs="Arial"/>
            <w:sz w:val="20"/>
            <w:szCs w:val="20"/>
          </w:rPr>
          <w:t xml:space="preserve"> in one axial direction only provided the </w:t>
        </w:r>
        <w:r>
          <w:rPr>
            <w:rFonts w:cs="Arial"/>
            <w:sz w:val="20"/>
            <w:szCs w:val="20"/>
          </w:rPr>
          <w:t>plate</w:t>
        </w:r>
        <w:r w:rsidRPr="006D213C">
          <w:rPr>
            <w:rFonts w:cs="Arial"/>
            <w:sz w:val="20"/>
            <w:szCs w:val="20"/>
          </w:rPr>
          <w:t xml:space="preserve"> is welded </w:t>
        </w:r>
        <w:r>
          <w:rPr>
            <w:rFonts w:cs="Arial"/>
            <w:sz w:val="20"/>
            <w:szCs w:val="20"/>
          </w:rPr>
          <w:t>to the shaft s</w:t>
        </w:r>
        <w:r w:rsidRPr="006D213C">
          <w:rPr>
            <w:rFonts w:cs="Arial"/>
            <w:sz w:val="20"/>
            <w:szCs w:val="20"/>
          </w:rPr>
          <w:t>ymmetrical</w:t>
        </w:r>
        <w:r>
          <w:rPr>
            <w:rFonts w:cs="Arial"/>
            <w:sz w:val="20"/>
            <w:szCs w:val="20"/>
          </w:rPr>
          <w:t>ly</w:t>
        </w:r>
        <w:r w:rsidRPr="006D213C">
          <w:rPr>
            <w:rFonts w:cs="Arial"/>
            <w:sz w:val="20"/>
            <w:szCs w:val="20"/>
          </w:rPr>
          <w:t>. The heli</w:t>
        </w:r>
        <w:r>
          <w:rPr>
            <w:rFonts w:cs="Arial"/>
            <w:sz w:val="20"/>
            <w:szCs w:val="20"/>
          </w:rPr>
          <w:t xml:space="preserve">cal plate </w:t>
        </w:r>
        <w:r w:rsidRPr="006D213C">
          <w:rPr>
            <w:rFonts w:cs="Arial"/>
            <w:sz w:val="20"/>
            <w:szCs w:val="20"/>
          </w:rPr>
          <w:t>capacity shall be the maximum applied load resisted by the sample during testing</w:t>
        </w:r>
        <w:r>
          <w:rPr>
            <w:rFonts w:cs="Arial"/>
            <w:sz w:val="20"/>
            <w:szCs w:val="20"/>
          </w:rPr>
          <w:t>.</w:t>
        </w:r>
        <w:r w:rsidRPr="006D213C">
          <w:rPr>
            <w:rFonts w:cs="Arial"/>
            <w:sz w:val="20"/>
            <w:szCs w:val="20"/>
          </w:rPr>
          <w:t xml:space="preserve"> </w:t>
        </w:r>
        <w:r>
          <w:rPr>
            <w:rFonts w:cs="Arial"/>
            <w:sz w:val="20"/>
            <w:szCs w:val="20"/>
          </w:rPr>
          <w:t>The t</w:t>
        </w:r>
        <w:r w:rsidRPr="00777D5B">
          <w:rPr>
            <w:rFonts w:cs="Arial"/>
            <w:sz w:val="20"/>
            <w:szCs w:val="20"/>
          </w:rPr>
          <w:t>est setup</w:t>
        </w:r>
        <w:r>
          <w:rPr>
            <w:rFonts w:cs="Arial"/>
            <w:sz w:val="20"/>
            <w:szCs w:val="20"/>
          </w:rPr>
          <w:t xml:space="preserve"> including the</w:t>
        </w:r>
        <w:r w:rsidRPr="00777D5B">
          <w:rPr>
            <w:rFonts w:cs="Arial"/>
            <w:sz w:val="20"/>
            <w:szCs w:val="20"/>
          </w:rPr>
          <w:t xml:space="preserve"> </w:t>
        </w:r>
        <w:r>
          <w:rPr>
            <w:rFonts w:cs="Arial"/>
            <w:sz w:val="20"/>
            <w:szCs w:val="20"/>
          </w:rPr>
          <w:t xml:space="preserve">shape and size of the jig </w:t>
        </w:r>
        <w:r w:rsidRPr="00777D5B">
          <w:rPr>
            <w:rFonts w:cs="Arial"/>
            <w:sz w:val="20"/>
            <w:szCs w:val="20"/>
          </w:rPr>
          <w:t>shall be approved by the evaluation agency prior to testing</w:t>
        </w:r>
        <w:r>
          <w:rPr>
            <w:rFonts w:cs="Arial"/>
            <w:sz w:val="20"/>
            <w:szCs w:val="20"/>
          </w:rPr>
          <w:t>.</w:t>
        </w:r>
      </w:ins>
    </w:p>
    <w:p w14:paraId="1929D9AA" w14:textId="77777777" w:rsidR="001A694C" w:rsidRDefault="001A694C" w:rsidP="001A694C">
      <w:pPr>
        <w:pStyle w:val="BodyText"/>
        <w:tabs>
          <w:tab w:val="left" w:pos="2254"/>
        </w:tabs>
        <w:ind w:left="2253" w:firstLine="0"/>
        <w:jc w:val="both"/>
        <w:rPr>
          <w:ins w:id="295" w:author="Bart Berneche" w:date="2019-05-28T17:09:00Z"/>
          <w:b/>
          <w:spacing w:val="-1"/>
          <w:sz w:val="20"/>
        </w:rPr>
      </w:pPr>
    </w:p>
    <w:p w14:paraId="759006F3" w14:textId="6072AA1A" w:rsidR="001A694C" w:rsidRPr="006D213C" w:rsidRDefault="001A694C" w:rsidP="001A694C">
      <w:pPr>
        <w:pStyle w:val="BodyText"/>
        <w:tabs>
          <w:tab w:val="left" w:pos="2254"/>
        </w:tabs>
        <w:ind w:left="2253" w:firstLine="0"/>
        <w:jc w:val="both"/>
        <w:rPr>
          <w:ins w:id="296" w:author="Bart Berneche" w:date="2019-05-28T17:09:00Z"/>
          <w:rFonts w:cs="Arial"/>
          <w:sz w:val="20"/>
          <w:szCs w:val="20"/>
        </w:rPr>
      </w:pPr>
      <w:ins w:id="297" w:author="Bart Berneche" w:date="2019-05-28T17:09:00Z">
        <w:r w:rsidRPr="006D213C">
          <w:rPr>
            <w:rFonts w:cs="Arial"/>
            <w:sz w:val="20"/>
            <w:szCs w:val="20"/>
          </w:rPr>
          <w:t>For each shaft size, if the heli</w:t>
        </w:r>
        <w:r>
          <w:rPr>
            <w:rFonts w:cs="Arial"/>
            <w:sz w:val="20"/>
            <w:szCs w:val="20"/>
          </w:rPr>
          <w:t>cal plate</w:t>
        </w:r>
        <w:r w:rsidRPr="006D213C">
          <w:rPr>
            <w:rFonts w:cs="Arial"/>
            <w:sz w:val="20"/>
            <w:szCs w:val="20"/>
          </w:rPr>
          <w:t xml:space="preserve"> material strength</w:t>
        </w:r>
        <w:r>
          <w:rPr>
            <w:rFonts w:cs="Arial"/>
            <w:sz w:val="20"/>
            <w:szCs w:val="20"/>
          </w:rPr>
          <w:t xml:space="preserve">, </w:t>
        </w:r>
        <w:r w:rsidRPr="006D213C">
          <w:rPr>
            <w:rFonts w:cs="Arial"/>
            <w:sz w:val="20"/>
            <w:szCs w:val="20"/>
          </w:rPr>
          <w:t>thickness, weld specification, and helix pitch are substantially similar for all helic</w:t>
        </w:r>
        <w:r>
          <w:rPr>
            <w:rFonts w:cs="Arial"/>
            <w:sz w:val="20"/>
            <w:szCs w:val="20"/>
          </w:rPr>
          <w:t>al plates</w:t>
        </w:r>
        <w:r w:rsidRPr="006D213C">
          <w:rPr>
            <w:rFonts w:cs="Arial"/>
            <w:sz w:val="20"/>
            <w:szCs w:val="20"/>
          </w:rPr>
          <w:t xml:space="preserve">, then the helix </w:t>
        </w:r>
        <w:r>
          <w:rPr>
            <w:rFonts w:cs="Arial"/>
            <w:sz w:val="20"/>
            <w:szCs w:val="20"/>
          </w:rPr>
          <w:t>capacity tests may be performed in accordance with</w:t>
        </w:r>
        <w:r w:rsidRPr="006D213C">
          <w:rPr>
            <w:rFonts w:cs="Arial"/>
            <w:sz w:val="20"/>
            <w:szCs w:val="20"/>
          </w:rPr>
          <w:t xml:space="preserve"> one of the following two methods. For </w:t>
        </w:r>
        <w:r>
          <w:rPr>
            <w:rFonts w:cs="Arial"/>
            <w:sz w:val="20"/>
            <w:szCs w:val="20"/>
          </w:rPr>
          <w:t>helical plates</w:t>
        </w:r>
        <w:r w:rsidRPr="006D213C">
          <w:rPr>
            <w:rFonts w:cs="Arial"/>
            <w:sz w:val="20"/>
            <w:szCs w:val="20"/>
          </w:rPr>
          <w:t xml:space="preserve"> with any specification that is substantially different from th</w:t>
        </w:r>
        <w:r>
          <w:rPr>
            <w:rFonts w:cs="Arial"/>
            <w:sz w:val="20"/>
            <w:szCs w:val="20"/>
          </w:rPr>
          <w:t>ose listed above</w:t>
        </w:r>
        <w:r w:rsidRPr="006D213C">
          <w:rPr>
            <w:rFonts w:cs="Arial"/>
            <w:sz w:val="20"/>
            <w:szCs w:val="20"/>
          </w:rPr>
          <w:t xml:space="preserve">, the capacity tests shall be conducted </w:t>
        </w:r>
        <w:r>
          <w:rPr>
            <w:rFonts w:cs="Arial"/>
            <w:sz w:val="20"/>
            <w:szCs w:val="20"/>
          </w:rPr>
          <w:t>in accord</w:t>
        </w:r>
        <w:r w:rsidRPr="00AE6B2A">
          <w:rPr>
            <w:rFonts w:cs="Arial"/>
            <w:sz w:val="20"/>
            <w:szCs w:val="20"/>
          </w:rPr>
          <w:t>ance with</w:t>
        </w:r>
      </w:ins>
      <w:r w:rsidRPr="003F0D7A">
        <w:rPr>
          <w:sz w:val="20"/>
        </w:rPr>
        <w:t xml:space="preserve"> Method </w:t>
      </w:r>
      <w:del w:id="298" w:author="Bart Berneche" w:date="2019-05-28T17:09:00Z">
        <w:r w:rsidR="006D213C" w:rsidRPr="00653D82">
          <w:rPr>
            <w:rFonts w:cs="Arial"/>
            <w:b/>
            <w:sz w:val="20"/>
            <w:szCs w:val="20"/>
          </w:rPr>
          <w:delText>2</w:delText>
        </w:r>
        <w:r w:rsidR="00395BCE">
          <w:rPr>
            <w:rFonts w:cs="Arial"/>
            <w:sz w:val="20"/>
            <w:szCs w:val="20"/>
          </w:rPr>
          <w:delText>:</w:delText>
        </w:r>
      </w:del>
      <w:ins w:id="299" w:author="Bart Berneche" w:date="2019-05-28T17:09:00Z">
        <w:r w:rsidRPr="00AE6B2A">
          <w:rPr>
            <w:rFonts w:cs="Arial"/>
            <w:sz w:val="20"/>
            <w:szCs w:val="20"/>
          </w:rPr>
          <w:t xml:space="preserve">1 in </w:t>
        </w:r>
        <w:r>
          <w:rPr>
            <w:rFonts w:cs="Arial"/>
            <w:sz w:val="20"/>
            <w:szCs w:val="20"/>
          </w:rPr>
          <w:t>Section 4.2.3.1 of this criteria.</w:t>
        </w:r>
        <w:r w:rsidRPr="006D213C">
          <w:rPr>
            <w:rFonts w:cs="Arial"/>
            <w:sz w:val="20"/>
            <w:szCs w:val="20"/>
          </w:rPr>
          <w:t xml:space="preserve"> </w:t>
        </w:r>
      </w:ins>
    </w:p>
    <w:p w14:paraId="3167A153" w14:textId="77777777" w:rsidR="001A694C" w:rsidRPr="006D213C" w:rsidRDefault="001A694C" w:rsidP="001A694C">
      <w:pPr>
        <w:pStyle w:val="BodyText"/>
        <w:tabs>
          <w:tab w:val="left" w:pos="2254"/>
        </w:tabs>
        <w:ind w:left="2253" w:firstLine="0"/>
        <w:jc w:val="both"/>
        <w:rPr>
          <w:ins w:id="300" w:author="Bart Berneche" w:date="2019-05-28T17:09:00Z"/>
          <w:rFonts w:cs="Arial"/>
          <w:sz w:val="20"/>
          <w:szCs w:val="20"/>
        </w:rPr>
      </w:pPr>
    </w:p>
    <w:p w14:paraId="6FA4A92B" w14:textId="559AB018" w:rsidR="001A694C" w:rsidRPr="006D213C" w:rsidRDefault="001A694C" w:rsidP="001A694C">
      <w:pPr>
        <w:pStyle w:val="BodyText"/>
        <w:tabs>
          <w:tab w:val="left" w:pos="2254"/>
        </w:tabs>
        <w:ind w:left="2253" w:firstLine="0"/>
        <w:jc w:val="both"/>
        <w:rPr>
          <w:ins w:id="301" w:author="Bart Berneche" w:date="2019-05-28T17:09:00Z"/>
          <w:rFonts w:cs="Arial"/>
          <w:sz w:val="20"/>
          <w:szCs w:val="20"/>
        </w:rPr>
      </w:pPr>
      <w:ins w:id="302" w:author="Bart Berneche" w:date="2019-05-28T17:09:00Z">
        <w:r w:rsidRPr="00653D82">
          <w:rPr>
            <w:rFonts w:cs="Arial"/>
            <w:b/>
            <w:sz w:val="20"/>
            <w:szCs w:val="20"/>
          </w:rPr>
          <w:t>4.</w:t>
        </w:r>
        <w:r>
          <w:rPr>
            <w:rFonts w:cs="Arial"/>
            <w:b/>
            <w:sz w:val="20"/>
            <w:szCs w:val="20"/>
          </w:rPr>
          <w:t>2</w:t>
        </w:r>
        <w:r w:rsidRPr="00653D82">
          <w:rPr>
            <w:rFonts w:cs="Arial"/>
            <w:b/>
            <w:sz w:val="20"/>
            <w:szCs w:val="20"/>
          </w:rPr>
          <w:t>.</w:t>
        </w:r>
        <w:r>
          <w:rPr>
            <w:rFonts w:cs="Arial"/>
            <w:b/>
            <w:sz w:val="20"/>
            <w:szCs w:val="20"/>
          </w:rPr>
          <w:t>3</w:t>
        </w:r>
        <w:r w:rsidRPr="00653D82">
          <w:rPr>
            <w:rFonts w:cs="Arial"/>
            <w:b/>
            <w:sz w:val="20"/>
            <w:szCs w:val="20"/>
          </w:rPr>
          <w:t>.1</w:t>
        </w:r>
        <w:r>
          <w:rPr>
            <w:rFonts w:cs="Arial"/>
            <w:sz w:val="20"/>
            <w:szCs w:val="20"/>
          </w:rPr>
          <w:t xml:space="preserve"> </w:t>
        </w:r>
        <w:r w:rsidRPr="00653D82">
          <w:rPr>
            <w:rFonts w:cs="Arial"/>
            <w:b/>
            <w:sz w:val="20"/>
            <w:szCs w:val="20"/>
          </w:rPr>
          <w:t xml:space="preserve">Method </w:t>
        </w:r>
        <w:r w:rsidRPr="00A2097B">
          <w:rPr>
            <w:rFonts w:cs="Arial"/>
            <w:b/>
            <w:sz w:val="20"/>
            <w:szCs w:val="20"/>
          </w:rPr>
          <w:t>1</w:t>
        </w:r>
        <w:r>
          <w:rPr>
            <w:rFonts w:cs="Arial"/>
            <w:sz w:val="20"/>
            <w:szCs w:val="20"/>
          </w:rPr>
          <w:t>:</w:t>
        </w:r>
        <w:r w:rsidRPr="006D213C">
          <w:rPr>
            <w:rFonts w:cs="Arial"/>
            <w:sz w:val="20"/>
            <w:szCs w:val="20"/>
          </w:rPr>
          <w:t xml:space="preserve"> </w:t>
        </w:r>
      </w:ins>
      <w:r w:rsidRPr="006D213C">
        <w:rPr>
          <w:rFonts w:cs="Arial"/>
          <w:sz w:val="20"/>
          <w:szCs w:val="20"/>
        </w:rPr>
        <w:t xml:space="preserve"> A minimum of three tests shall be performed </w:t>
      </w:r>
      <w:del w:id="303" w:author="Bart Berneche" w:date="2019-05-28T17:09:00Z">
        <w:r w:rsidR="006D213C" w:rsidRPr="006D213C">
          <w:rPr>
            <w:rFonts w:cs="Arial"/>
            <w:sz w:val="20"/>
            <w:szCs w:val="20"/>
          </w:rPr>
          <w:delText>on the largest</w:delText>
        </w:r>
      </w:del>
      <w:ins w:id="304" w:author="Bart Berneche" w:date="2019-05-28T17:09:00Z">
        <w:r w:rsidRPr="006D213C">
          <w:rPr>
            <w:rFonts w:cs="Arial"/>
            <w:sz w:val="20"/>
            <w:szCs w:val="20"/>
          </w:rPr>
          <w:t>for each</w:t>
        </w:r>
      </w:ins>
      <w:r w:rsidRPr="006D213C">
        <w:rPr>
          <w:rFonts w:cs="Arial"/>
          <w:sz w:val="20"/>
          <w:szCs w:val="20"/>
        </w:rPr>
        <w:t xml:space="preserve"> nominal helix diameter. If each individual test result is within 15</w:t>
      </w:r>
      <w:r w:rsidRPr="008A6415">
        <w:rPr>
          <w:rFonts w:cs="Arial"/>
          <w:sz w:val="20"/>
          <w:szCs w:val="20"/>
        </w:rPr>
        <w:t xml:space="preserve"> </w:t>
      </w:r>
      <w:r>
        <w:rPr>
          <w:rFonts w:cs="Arial"/>
          <w:sz w:val="20"/>
          <w:szCs w:val="20"/>
        </w:rPr>
        <w:t>percent</w:t>
      </w:r>
      <w:r w:rsidRPr="006D213C">
        <w:rPr>
          <w:rFonts w:cs="Arial"/>
          <w:sz w:val="20"/>
          <w:szCs w:val="20"/>
        </w:rPr>
        <w:t xml:space="preserve"> of the average </w:t>
      </w:r>
      <w:del w:id="305" w:author="Bart Berneche" w:date="2019-05-28T17:09:00Z">
        <w:r w:rsidR="0003779D">
          <w:rPr>
            <w:rFonts w:cs="Arial"/>
            <w:sz w:val="20"/>
            <w:szCs w:val="20"/>
          </w:rPr>
          <w:delText>peak</w:delText>
        </w:r>
      </w:del>
      <w:ins w:id="306" w:author="Bart Berneche" w:date="2019-05-28T17:09:00Z">
        <w:r w:rsidRPr="006D213C">
          <w:rPr>
            <w:rFonts w:cs="Arial"/>
            <w:sz w:val="20"/>
            <w:szCs w:val="20"/>
          </w:rPr>
          <w:t>ultimate</w:t>
        </w:r>
      </w:ins>
      <w:r w:rsidRPr="006D213C">
        <w:rPr>
          <w:rFonts w:cs="Arial"/>
          <w:sz w:val="20"/>
          <w:szCs w:val="20"/>
        </w:rPr>
        <w:t xml:space="preserve"> test result, the </w:t>
      </w:r>
      <w:del w:id="307" w:author="Bart Berneche" w:date="2019-05-28T17:09:00Z">
        <w:r w:rsidR="006D213C" w:rsidRPr="006D213C">
          <w:rPr>
            <w:rFonts w:cs="Arial"/>
            <w:sz w:val="20"/>
            <w:szCs w:val="20"/>
          </w:rPr>
          <w:delText>helix</w:delText>
        </w:r>
      </w:del>
      <w:ins w:id="308" w:author="Bart Berneche" w:date="2019-05-28T17:09:00Z">
        <w:r w:rsidRPr="006D213C">
          <w:rPr>
            <w:rFonts w:cs="Arial"/>
            <w:sz w:val="20"/>
            <w:szCs w:val="20"/>
          </w:rPr>
          <w:t>heli</w:t>
        </w:r>
        <w:r>
          <w:rPr>
            <w:rFonts w:cs="Arial"/>
            <w:sz w:val="20"/>
            <w:szCs w:val="20"/>
          </w:rPr>
          <w:t>cal plate</w:t>
        </w:r>
      </w:ins>
      <w:r w:rsidRPr="006D213C">
        <w:rPr>
          <w:rFonts w:cs="Arial"/>
          <w:sz w:val="20"/>
          <w:szCs w:val="20"/>
        </w:rPr>
        <w:t xml:space="preserve"> ultimate capacity shall be the average of the test results. If any test result </w:t>
      </w:r>
      <w:r>
        <w:rPr>
          <w:rFonts w:cs="Arial"/>
          <w:sz w:val="20"/>
          <w:szCs w:val="20"/>
        </w:rPr>
        <w:t xml:space="preserve">differs </w:t>
      </w:r>
      <w:ins w:id="309" w:author="Bart Berneche" w:date="2019-05-28T17:09:00Z">
        <w:r>
          <w:rPr>
            <w:rFonts w:cs="Arial"/>
            <w:sz w:val="20"/>
            <w:szCs w:val="20"/>
          </w:rPr>
          <w:t>by</w:t>
        </w:r>
        <w:r w:rsidRPr="006D213C">
          <w:rPr>
            <w:rFonts w:cs="Arial"/>
            <w:sz w:val="20"/>
            <w:szCs w:val="20"/>
          </w:rPr>
          <w:t xml:space="preserve"> </w:t>
        </w:r>
      </w:ins>
      <w:r w:rsidRPr="006D213C">
        <w:rPr>
          <w:rFonts w:cs="Arial"/>
          <w:sz w:val="20"/>
          <w:szCs w:val="20"/>
        </w:rPr>
        <w:t>more than 15</w:t>
      </w:r>
      <w:r w:rsidRPr="008A6415">
        <w:rPr>
          <w:rFonts w:cs="Arial"/>
          <w:sz w:val="20"/>
          <w:szCs w:val="20"/>
        </w:rPr>
        <w:t xml:space="preserve"> </w:t>
      </w:r>
      <w:r>
        <w:rPr>
          <w:rFonts w:cs="Arial"/>
          <w:sz w:val="20"/>
          <w:szCs w:val="20"/>
        </w:rPr>
        <w:t>percent</w:t>
      </w:r>
      <w:r w:rsidRPr="006D213C">
        <w:rPr>
          <w:rFonts w:cs="Arial"/>
          <w:sz w:val="20"/>
          <w:szCs w:val="20"/>
        </w:rPr>
        <w:t xml:space="preserve"> from the average</w:t>
      </w:r>
      <w:del w:id="310" w:author="Bart Berneche" w:date="2019-05-28T17:09:00Z">
        <w:r w:rsidR="0003779D">
          <w:rPr>
            <w:rFonts w:cs="Arial"/>
            <w:sz w:val="20"/>
            <w:szCs w:val="20"/>
          </w:rPr>
          <w:delText xml:space="preserve"> peak</w:delText>
        </w:r>
      </w:del>
      <w:ins w:id="311" w:author="Bart Berneche" w:date="2019-05-28T17:09:00Z">
        <w:r w:rsidRPr="006D213C">
          <w:rPr>
            <w:rFonts w:cs="Arial"/>
            <w:sz w:val="20"/>
            <w:szCs w:val="20"/>
          </w:rPr>
          <w:t xml:space="preserve">, the </w:t>
        </w:r>
        <w:r>
          <w:rPr>
            <w:rFonts w:cs="Arial"/>
            <w:sz w:val="20"/>
            <w:szCs w:val="20"/>
          </w:rPr>
          <w:t>lowest</w:t>
        </w:r>
      </w:ins>
      <w:r w:rsidRPr="006D213C">
        <w:rPr>
          <w:rFonts w:cs="Arial"/>
          <w:sz w:val="20"/>
          <w:szCs w:val="20"/>
        </w:rPr>
        <w:t xml:space="preserve"> test result</w:t>
      </w:r>
      <w:del w:id="312" w:author="Bart Berneche" w:date="2019-05-28T17:09:00Z">
        <w:r w:rsidR="006D213C" w:rsidRPr="006D213C">
          <w:rPr>
            <w:rFonts w:cs="Arial"/>
            <w:sz w:val="20"/>
            <w:szCs w:val="20"/>
          </w:rPr>
          <w:delText>, the least test result</w:delText>
        </w:r>
      </w:del>
      <w:r w:rsidRPr="006D213C">
        <w:rPr>
          <w:rFonts w:cs="Arial"/>
          <w:sz w:val="20"/>
          <w:szCs w:val="20"/>
        </w:rPr>
        <w:t xml:space="preserve"> shall be used as the </w:t>
      </w:r>
      <w:del w:id="313" w:author="Bart Berneche" w:date="2019-05-28T17:09:00Z">
        <w:r w:rsidR="0003779D">
          <w:rPr>
            <w:rFonts w:cs="Arial"/>
            <w:sz w:val="20"/>
            <w:szCs w:val="20"/>
          </w:rPr>
          <w:delText>peak</w:delText>
        </w:r>
      </w:del>
      <w:ins w:id="314" w:author="Bart Berneche" w:date="2019-05-28T17:09:00Z">
        <w:r w:rsidRPr="006D213C">
          <w:rPr>
            <w:rFonts w:cs="Arial"/>
            <w:sz w:val="20"/>
            <w:szCs w:val="20"/>
          </w:rPr>
          <w:t>ultimate</w:t>
        </w:r>
      </w:ins>
      <w:r w:rsidRPr="006D213C">
        <w:rPr>
          <w:rFonts w:cs="Arial"/>
          <w:sz w:val="20"/>
          <w:szCs w:val="20"/>
        </w:rPr>
        <w:t xml:space="preserve"> capacity or additional tests, up to a maximum of six</w:t>
      </w:r>
      <w:del w:id="315" w:author="Bart Berneche" w:date="2019-05-28T17:09:00Z">
        <w:r w:rsidR="006D213C" w:rsidRPr="006D213C">
          <w:rPr>
            <w:rFonts w:cs="Arial"/>
            <w:sz w:val="20"/>
            <w:szCs w:val="20"/>
          </w:rPr>
          <w:delText xml:space="preserve"> tests</w:delText>
        </w:r>
      </w:del>
      <w:r w:rsidRPr="006D213C">
        <w:rPr>
          <w:rFonts w:cs="Arial"/>
          <w:sz w:val="20"/>
          <w:szCs w:val="20"/>
        </w:rPr>
        <w:t xml:space="preserve">, may be performed and </w:t>
      </w:r>
      <w:del w:id="316" w:author="Bart Berneche" w:date="2019-05-28T17:09:00Z">
        <w:r w:rsidR="006D213C" w:rsidRPr="006D213C">
          <w:rPr>
            <w:rFonts w:cs="Arial"/>
            <w:sz w:val="20"/>
            <w:szCs w:val="20"/>
          </w:rPr>
          <w:delText xml:space="preserve">then </w:delText>
        </w:r>
      </w:del>
      <w:r w:rsidRPr="006D213C">
        <w:rPr>
          <w:rFonts w:cs="Arial"/>
          <w:sz w:val="20"/>
          <w:szCs w:val="20"/>
        </w:rPr>
        <w:t xml:space="preserve">the average result may </w:t>
      </w:r>
      <w:del w:id="317" w:author="Bart Berneche" w:date="2019-05-28T17:09:00Z">
        <w:r w:rsidR="006D213C" w:rsidRPr="006D213C">
          <w:rPr>
            <w:rFonts w:cs="Arial"/>
            <w:sz w:val="20"/>
            <w:szCs w:val="20"/>
          </w:rPr>
          <w:delText xml:space="preserve">then </w:delText>
        </w:r>
      </w:del>
      <w:r w:rsidRPr="006D213C">
        <w:rPr>
          <w:rFonts w:cs="Arial"/>
          <w:sz w:val="20"/>
          <w:szCs w:val="20"/>
        </w:rPr>
        <w:t xml:space="preserve">be used. Once the </w:t>
      </w:r>
      <w:del w:id="318" w:author="Bart Berneche" w:date="2019-05-28T17:09:00Z">
        <w:r w:rsidR="0003779D">
          <w:rPr>
            <w:rFonts w:cs="Arial"/>
            <w:sz w:val="20"/>
            <w:szCs w:val="20"/>
          </w:rPr>
          <w:delText>peak</w:delText>
        </w:r>
      </w:del>
      <w:ins w:id="319" w:author="Bart Berneche" w:date="2019-05-28T17:09:00Z">
        <w:r w:rsidRPr="006D213C">
          <w:rPr>
            <w:rFonts w:cs="Arial"/>
            <w:sz w:val="20"/>
            <w:szCs w:val="20"/>
          </w:rPr>
          <w:t>ultimate</w:t>
        </w:r>
      </w:ins>
      <w:r w:rsidRPr="006D213C">
        <w:rPr>
          <w:rFonts w:cs="Arial"/>
          <w:sz w:val="20"/>
          <w:szCs w:val="20"/>
        </w:rPr>
        <w:t xml:space="preserve"> capacity has been determined as stated above, the allowable </w:t>
      </w:r>
      <w:del w:id="320" w:author="Bart Berneche" w:date="2019-05-28T17:09:00Z">
        <w:r w:rsidR="006D213C" w:rsidRPr="006D213C">
          <w:rPr>
            <w:rFonts w:cs="Arial"/>
            <w:sz w:val="20"/>
            <w:szCs w:val="20"/>
          </w:rPr>
          <w:delText>helix</w:delText>
        </w:r>
      </w:del>
      <w:ins w:id="321" w:author="Bart Berneche" w:date="2019-05-28T17:09:00Z">
        <w:r>
          <w:rPr>
            <w:rFonts w:cs="Arial"/>
            <w:sz w:val="20"/>
            <w:szCs w:val="20"/>
          </w:rPr>
          <w:t>plate</w:t>
        </w:r>
        <w:r w:rsidRPr="006D213C">
          <w:rPr>
            <w:rFonts w:cs="Arial"/>
            <w:sz w:val="20"/>
            <w:szCs w:val="20"/>
          </w:rPr>
          <w:t xml:space="preserve"> capacity shall be </w:t>
        </w:r>
        <w:r>
          <w:rPr>
            <w:rFonts w:cs="Arial"/>
            <w:sz w:val="20"/>
            <w:szCs w:val="20"/>
          </w:rPr>
          <w:t>calculated</w:t>
        </w:r>
        <w:r w:rsidRPr="006D213C">
          <w:rPr>
            <w:rFonts w:cs="Arial"/>
            <w:sz w:val="20"/>
            <w:szCs w:val="20"/>
          </w:rPr>
          <w:t xml:space="preserve"> using a</w:t>
        </w:r>
        <w:r>
          <w:rPr>
            <w:rFonts w:cs="Arial"/>
            <w:sz w:val="20"/>
            <w:szCs w:val="20"/>
          </w:rPr>
          <w:t xml:space="preserve"> minimum</w:t>
        </w:r>
        <w:r w:rsidRPr="006D213C">
          <w:rPr>
            <w:rFonts w:cs="Arial"/>
            <w:sz w:val="20"/>
            <w:szCs w:val="20"/>
          </w:rPr>
          <w:t xml:space="preserve"> safety factor of 2.0.</w:t>
        </w:r>
      </w:ins>
    </w:p>
    <w:p w14:paraId="1AFAC36B" w14:textId="77777777" w:rsidR="001A694C" w:rsidRPr="006D213C" w:rsidRDefault="001A694C" w:rsidP="001A694C">
      <w:pPr>
        <w:pStyle w:val="BodyText"/>
        <w:tabs>
          <w:tab w:val="left" w:pos="2254"/>
        </w:tabs>
        <w:ind w:left="2253" w:firstLine="0"/>
        <w:jc w:val="both"/>
        <w:rPr>
          <w:ins w:id="322" w:author="Bart Berneche" w:date="2019-05-28T17:09:00Z"/>
          <w:rFonts w:cs="Arial"/>
          <w:sz w:val="20"/>
          <w:szCs w:val="20"/>
        </w:rPr>
      </w:pPr>
    </w:p>
    <w:p w14:paraId="2127AFD2" w14:textId="2A625EAA" w:rsidR="001A694C" w:rsidRPr="006D213C" w:rsidRDefault="001A694C" w:rsidP="001A694C">
      <w:pPr>
        <w:pStyle w:val="BodyText"/>
        <w:tabs>
          <w:tab w:val="left" w:pos="2254"/>
        </w:tabs>
        <w:ind w:left="2253" w:firstLine="0"/>
        <w:jc w:val="both"/>
        <w:rPr>
          <w:rFonts w:cs="Arial"/>
          <w:sz w:val="20"/>
          <w:szCs w:val="20"/>
        </w:rPr>
      </w:pPr>
      <w:ins w:id="323" w:author="Bart Berneche" w:date="2019-05-28T17:09:00Z">
        <w:r w:rsidRPr="00653D82">
          <w:rPr>
            <w:rFonts w:cs="Arial"/>
            <w:b/>
            <w:sz w:val="20"/>
            <w:szCs w:val="20"/>
          </w:rPr>
          <w:t>4.</w:t>
        </w:r>
        <w:r>
          <w:rPr>
            <w:rFonts w:cs="Arial"/>
            <w:b/>
            <w:sz w:val="20"/>
            <w:szCs w:val="20"/>
          </w:rPr>
          <w:t>2</w:t>
        </w:r>
        <w:r w:rsidRPr="00653D82">
          <w:rPr>
            <w:rFonts w:cs="Arial"/>
            <w:b/>
            <w:sz w:val="20"/>
            <w:szCs w:val="20"/>
          </w:rPr>
          <w:t>.</w:t>
        </w:r>
        <w:r>
          <w:rPr>
            <w:rFonts w:cs="Arial"/>
            <w:b/>
            <w:sz w:val="20"/>
            <w:szCs w:val="20"/>
          </w:rPr>
          <w:t>3</w:t>
        </w:r>
        <w:r w:rsidRPr="00653D82">
          <w:rPr>
            <w:rFonts w:cs="Arial"/>
            <w:b/>
            <w:sz w:val="20"/>
            <w:szCs w:val="20"/>
          </w:rPr>
          <w:t>.2 Method 2</w:t>
        </w:r>
        <w:r>
          <w:rPr>
            <w:rFonts w:cs="Arial"/>
            <w:sz w:val="20"/>
            <w:szCs w:val="20"/>
          </w:rPr>
          <w:t>:</w:t>
        </w:r>
        <w:r w:rsidRPr="006D213C">
          <w:rPr>
            <w:rFonts w:cs="Arial"/>
            <w:sz w:val="20"/>
            <w:szCs w:val="20"/>
          </w:rPr>
          <w:t xml:space="preserve"> A minimum of three tests shall be performed </w:t>
        </w:r>
        <w:r>
          <w:rPr>
            <w:rFonts w:cs="Arial"/>
            <w:sz w:val="20"/>
            <w:szCs w:val="20"/>
          </w:rPr>
          <w:t>using</w:t>
        </w:r>
        <w:r w:rsidRPr="006D213C">
          <w:rPr>
            <w:rFonts w:cs="Arial"/>
            <w:sz w:val="20"/>
            <w:szCs w:val="20"/>
          </w:rPr>
          <w:t xml:space="preserve"> the largest nominal helix diameter</w:t>
        </w:r>
        <w:r>
          <w:rPr>
            <w:rFonts w:cs="Arial"/>
            <w:sz w:val="20"/>
            <w:szCs w:val="20"/>
          </w:rPr>
          <w:t xml:space="preserve"> plate</w:t>
        </w:r>
        <w:r w:rsidRPr="006D213C">
          <w:rPr>
            <w:rFonts w:cs="Arial"/>
            <w:sz w:val="20"/>
            <w:szCs w:val="20"/>
          </w:rPr>
          <w:t>. If each individual test result is within 15</w:t>
        </w:r>
        <w:r>
          <w:rPr>
            <w:rFonts w:cs="Arial"/>
            <w:sz w:val="20"/>
            <w:szCs w:val="20"/>
          </w:rPr>
          <w:t xml:space="preserve"> percent</w:t>
        </w:r>
        <w:r w:rsidRPr="006D213C">
          <w:rPr>
            <w:rFonts w:cs="Arial"/>
            <w:sz w:val="20"/>
            <w:szCs w:val="20"/>
          </w:rPr>
          <w:t xml:space="preserve"> of the average ultimate test result, the heli</w:t>
        </w:r>
        <w:r>
          <w:rPr>
            <w:rFonts w:cs="Arial"/>
            <w:sz w:val="20"/>
            <w:szCs w:val="20"/>
          </w:rPr>
          <w:t xml:space="preserve">cal plate </w:t>
        </w:r>
        <w:r w:rsidRPr="006D213C">
          <w:rPr>
            <w:rFonts w:cs="Arial"/>
            <w:sz w:val="20"/>
            <w:szCs w:val="20"/>
          </w:rPr>
          <w:t xml:space="preserve">ultimate capacity shall be the average of the test results. If any test result </w:t>
        </w:r>
        <w:r>
          <w:rPr>
            <w:rFonts w:cs="Arial"/>
            <w:sz w:val="20"/>
            <w:szCs w:val="20"/>
          </w:rPr>
          <w:t>differs</w:t>
        </w:r>
        <w:r w:rsidRPr="006D213C">
          <w:rPr>
            <w:rFonts w:cs="Arial"/>
            <w:sz w:val="20"/>
            <w:szCs w:val="20"/>
          </w:rPr>
          <w:t xml:space="preserve"> more than 15</w:t>
        </w:r>
        <w:r>
          <w:rPr>
            <w:rFonts w:cs="Arial"/>
            <w:sz w:val="20"/>
            <w:szCs w:val="20"/>
          </w:rPr>
          <w:t xml:space="preserve"> percent</w:t>
        </w:r>
        <w:r w:rsidRPr="006D213C">
          <w:rPr>
            <w:rFonts w:cs="Arial"/>
            <w:sz w:val="20"/>
            <w:szCs w:val="20"/>
          </w:rPr>
          <w:t xml:space="preserve"> from the average, the </w:t>
        </w:r>
        <w:r>
          <w:rPr>
            <w:rFonts w:cs="Arial"/>
            <w:sz w:val="20"/>
            <w:szCs w:val="20"/>
          </w:rPr>
          <w:t>lowest</w:t>
        </w:r>
        <w:r w:rsidRPr="006D213C">
          <w:rPr>
            <w:rFonts w:cs="Arial"/>
            <w:sz w:val="20"/>
            <w:szCs w:val="20"/>
          </w:rPr>
          <w:t xml:space="preserve"> test result shall be used as the ultimate capacity or additional tests, up to a maximum of six, may be performed and the average result may be used. Once the ultimate capacity has been determined as stated above, the allowable </w:t>
        </w:r>
        <w:r>
          <w:rPr>
            <w:rFonts w:cs="Arial"/>
            <w:sz w:val="20"/>
            <w:szCs w:val="20"/>
          </w:rPr>
          <w:t>plate</w:t>
        </w:r>
      </w:ins>
      <w:r w:rsidRPr="006D213C">
        <w:rPr>
          <w:rFonts w:cs="Arial"/>
          <w:sz w:val="20"/>
          <w:szCs w:val="20"/>
        </w:rPr>
        <w:t xml:space="preserve"> capacity for the largest diameter and any smaller diameter shall be </w:t>
      </w:r>
      <w:del w:id="324" w:author="Bart Berneche" w:date="2019-05-28T17:09:00Z">
        <w:r w:rsidR="006D213C" w:rsidRPr="006D213C">
          <w:rPr>
            <w:rFonts w:cs="Arial"/>
            <w:sz w:val="20"/>
            <w:szCs w:val="20"/>
          </w:rPr>
          <w:delText>determined</w:delText>
        </w:r>
      </w:del>
      <w:ins w:id="325" w:author="Bart Berneche" w:date="2019-05-28T17:09:00Z">
        <w:r>
          <w:rPr>
            <w:rFonts w:cs="Arial"/>
            <w:sz w:val="20"/>
            <w:szCs w:val="20"/>
          </w:rPr>
          <w:t>calculated</w:t>
        </w:r>
      </w:ins>
      <w:r w:rsidRPr="006D213C">
        <w:rPr>
          <w:rFonts w:cs="Arial"/>
          <w:sz w:val="20"/>
          <w:szCs w:val="20"/>
        </w:rPr>
        <w:t xml:space="preserve"> using a </w:t>
      </w:r>
      <w:r>
        <w:rPr>
          <w:rFonts w:cs="Arial"/>
          <w:sz w:val="20"/>
          <w:szCs w:val="20"/>
        </w:rPr>
        <w:t xml:space="preserve">minimum </w:t>
      </w:r>
      <w:r w:rsidRPr="006D213C">
        <w:rPr>
          <w:rFonts w:cs="Arial"/>
          <w:sz w:val="20"/>
          <w:szCs w:val="20"/>
        </w:rPr>
        <w:t>safety factor of 3.0.</w:t>
      </w:r>
    </w:p>
    <w:p w14:paraId="0A90DDDD" w14:textId="77777777" w:rsidR="001A694C" w:rsidRPr="006D213C" w:rsidRDefault="001A694C" w:rsidP="001A694C">
      <w:pPr>
        <w:pStyle w:val="BodyText"/>
        <w:tabs>
          <w:tab w:val="left" w:pos="2254"/>
        </w:tabs>
        <w:ind w:left="2253" w:firstLine="0"/>
        <w:jc w:val="both"/>
        <w:rPr>
          <w:rFonts w:cs="Arial"/>
          <w:sz w:val="20"/>
          <w:szCs w:val="20"/>
        </w:rPr>
      </w:pPr>
    </w:p>
    <w:p w14:paraId="1AD66059" w14:textId="77777777" w:rsidR="004A6C17" w:rsidRDefault="006D213C" w:rsidP="00065314">
      <w:pPr>
        <w:pStyle w:val="BodyText"/>
        <w:tabs>
          <w:tab w:val="left" w:pos="2254"/>
        </w:tabs>
        <w:ind w:left="2253" w:firstLine="0"/>
        <w:jc w:val="both"/>
        <w:rPr>
          <w:del w:id="326" w:author="Bart Berneche" w:date="2019-05-28T17:09:00Z"/>
          <w:rFonts w:cs="Arial"/>
          <w:sz w:val="20"/>
          <w:szCs w:val="20"/>
        </w:rPr>
      </w:pPr>
      <w:del w:id="327" w:author="Bart Berneche" w:date="2019-05-28T17:09:00Z">
        <w:r w:rsidRPr="006D213C">
          <w:rPr>
            <w:rFonts w:cs="Arial"/>
            <w:sz w:val="20"/>
            <w:szCs w:val="20"/>
          </w:rPr>
          <w:delText>Helix capacity is tested by applying a load slowly through the shaft to the helix plate, which reacts against a specially constructed jig that matches the helix shape. The reaction against the helix plate is at 2/3 the helix radius from the pile axis (or 1/3 the helix radius from its outer edge) and it simulates the reaction of the soil encountered in use. The helix capacity test shall be required to be run in one axial direction only, provided the helix is similarly welded on both sides (</w:delText>
        </w:r>
        <w:r w:rsidR="009A31EA">
          <w:rPr>
            <w:rFonts w:cs="Arial"/>
            <w:sz w:val="20"/>
            <w:szCs w:val="20"/>
          </w:rPr>
          <w:delText>s</w:delText>
        </w:r>
        <w:r w:rsidRPr="006D213C">
          <w:rPr>
            <w:rFonts w:cs="Arial"/>
            <w:sz w:val="20"/>
            <w:szCs w:val="20"/>
          </w:rPr>
          <w:delText xml:space="preserve">ymmetrical). The helix </w:delText>
        </w:r>
        <w:r w:rsidR="0052765F">
          <w:rPr>
            <w:rFonts w:cs="Arial"/>
            <w:sz w:val="20"/>
            <w:szCs w:val="20"/>
          </w:rPr>
          <w:delText>peak</w:delText>
        </w:r>
        <w:r w:rsidRPr="006D213C">
          <w:rPr>
            <w:rFonts w:cs="Arial"/>
            <w:sz w:val="20"/>
            <w:szCs w:val="20"/>
          </w:rPr>
          <w:delText xml:space="preserve"> capacity shall be taken as the maximum applied load resisted by the sample during testing</w:delText>
        </w:r>
      </w:del>
    </w:p>
    <w:p w14:paraId="2D3AFFD7" w14:textId="77777777" w:rsidR="00065314" w:rsidRPr="00A15323" w:rsidRDefault="00065314" w:rsidP="00653D82">
      <w:pPr>
        <w:pStyle w:val="BodyText"/>
        <w:tabs>
          <w:tab w:val="left" w:pos="2254"/>
        </w:tabs>
        <w:ind w:left="2253" w:firstLine="0"/>
        <w:jc w:val="both"/>
        <w:rPr>
          <w:del w:id="328" w:author="Bart Berneche" w:date="2019-05-28T17:09:00Z"/>
          <w:sz w:val="20"/>
        </w:rPr>
      </w:pPr>
    </w:p>
    <w:p w14:paraId="6796D054" w14:textId="77777777" w:rsidR="00033A55" w:rsidRPr="005B2970" w:rsidRDefault="001A694C" w:rsidP="00BE2CD5">
      <w:pPr>
        <w:pStyle w:val="BodyText"/>
        <w:numPr>
          <w:ilvl w:val="2"/>
          <w:numId w:val="29"/>
        </w:numPr>
        <w:tabs>
          <w:tab w:val="left" w:pos="2254"/>
        </w:tabs>
        <w:jc w:val="both"/>
        <w:rPr>
          <w:del w:id="329" w:author="Bart Berneche" w:date="2019-05-28T17:09:00Z"/>
          <w:rFonts w:cs="Arial"/>
          <w:spacing w:val="-2"/>
          <w:sz w:val="20"/>
          <w:szCs w:val="20"/>
        </w:rPr>
      </w:pPr>
      <w:r w:rsidRPr="005B2970">
        <w:rPr>
          <w:rFonts w:cs="Arial"/>
          <w:b/>
          <w:spacing w:val="-1"/>
          <w:sz w:val="20"/>
          <w:szCs w:val="20"/>
        </w:rPr>
        <w:t>Validation of Torque Rating:</w:t>
      </w:r>
      <w:r w:rsidRPr="00653D82">
        <w:rPr>
          <w:spacing w:val="-2"/>
          <w:sz w:val="20"/>
        </w:rPr>
        <w:t xml:space="preserve"> </w:t>
      </w:r>
      <w:r w:rsidRPr="005B2970">
        <w:rPr>
          <w:rFonts w:cs="Arial"/>
          <w:spacing w:val="-2"/>
          <w:sz w:val="20"/>
          <w:szCs w:val="20"/>
        </w:rPr>
        <w:t xml:space="preserve">The torsion capacity of the model specific </w:t>
      </w:r>
      <w:del w:id="330" w:author="Bart Berneche" w:date="2019-05-28T17:09:00Z">
        <w:r w:rsidR="00033A55" w:rsidRPr="005B2970">
          <w:rPr>
            <w:rFonts w:cs="Arial"/>
            <w:spacing w:val="-2"/>
            <w:sz w:val="20"/>
            <w:szCs w:val="20"/>
          </w:rPr>
          <w:delText>helical pile</w:delText>
        </w:r>
      </w:del>
      <w:ins w:id="331" w:author="Bart Berneche" w:date="2019-05-28T17:09:00Z">
        <w:r>
          <w:rPr>
            <w:rFonts w:cs="Arial"/>
            <w:spacing w:val="-2"/>
            <w:sz w:val="20"/>
            <w:szCs w:val="20"/>
          </w:rPr>
          <w:t>HF</w:t>
        </w:r>
      </w:ins>
      <w:r w:rsidRPr="005B2970">
        <w:rPr>
          <w:rFonts w:cs="Arial"/>
          <w:spacing w:val="-2"/>
          <w:sz w:val="20"/>
          <w:szCs w:val="20"/>
        </w:rPr>
        <w:t xml:space="preserve"> assembly shall be determined through testing to provide a maximum installation torque to which the </w:t>
      </w:r>
      <w:del w:id="332" w:author="Bart Berneche" w:date="2019-05-28T17:09:00Z">
        <w:r w:rsidR="00033A55" w:rsidRPr="005B2970">
          <w:rPr>
            <w:rFonts w:cs="Arial"/>
            <w:spacing w:val="-2"/>
            <w:sz w:val="20"/>
            <w:szCs w:val="20"/>
          </w:rPr>
          <w:delText>helical pile</w:delText>
        </w:r>
      </w:del>
      <w:ins w:id="333" w:author="Bart Berneche" w:date="2019-05-28T17:09:00Z">
        <w:r>
          <w:rPr>
            <w:rFonts w:cs="Arial"/>
            <w:spacing w:val="-2"/>
            <w:sz w:val="20"/>
            <w:szCs w:val="20"/>
          </w:rPr>
          <w:t>HF</w:t>
        </w:r>
      </w:ins>
      <w:r w:rsidRPr="005B2970">
        <w:rPr>
          <w:rFonts w:cs="Arial"/>
          <w:spacing w:val="-2"/>
          <w:sz w:val="20"/>
          <w:szCs w:val="20"/>
        </w:rPr>
        <w:t xml:space="preserve"> may be subjected </w:t>
      </w:r>
      <w:del w:id="334" w:author="Bart Berneche" w:date="2019-05-28T17:09:00Z">
        <w:r w:rsidR="00033A55" w:rsidRPr="005B2970">
          <w:rPr>
            <w:rFonts w:cs="Arial"/>
            <w:spacing w:val="-2"/>
            <w:sz w:val="20"/>
            <w:szCs w:val="20"/>
          </w:rPr>
          <w:delText xml:space="preserve">to </w:delText>
        </w:r>
      </w:del>
      <w:r w:rsidRPr="005B2970">
        <w:rPr>
          <w:rFonts w:cs="Arial"/>
          <w:spacing w:val="-2"/>
          <w:sz w:val="20"/>
          <w:szCs w:val="20"/>
        </w:rPr>
        <w:t xml:space="preserve">in the field. </w:t>
      </w:r>
    </w:p>
    <w:p w14:paraId="1FC303F4" w14:textId="77777777" w:rsidR="00033A55" w:rsidRPr="00653D82" w:rsidRDefault="00033A55" w:rsidP="004A6C17">
      <w:pPr>
        <w:pStyle w:val="BodyText"/>
        <w:tabs>
          <w:tab w:val="left" w:pos="2254"/>
        </w:tabs>
        <w:ind w:left="2253" w:firstLine="0"/>
        <w:jc w:val="both"/>
        <w:rPr>
          <w:del w:id="335" w:author="Bart Berneche" w:date="2019-05-28T17:09:00Z"/>
          <w:b/>
          <w:spacing w:val="-1"/>
          <w:sz w:val="20"/>
        </w:rPr>
      </w:pPr>
    </w:p>
    <w:p w14:paraId="729C2134" w14:textId="01FCB3BC" w:rsidR="001A694C" w:rsidRPr="009468C5" w:rsidRDefault="001A694C" w:rsidP="003F0D7A">
      <w:pPr>
        <w:pStyle w:val="BodyText"/>
        <w:numPr>
          <w:ilvl w:val="2"/>
          <w:numId w:val="29"/>
        </w:numPr>
        <w:tabs>
          <w:tab w:val="left" w:pos="2254"/>
        </w:tabs>
        <w:jc w:val="both"/>
        <w:rPr>
          <w:rFonts w:cs="Arial"/>
          <w:spacing w:val="-2"/>
          <w:sz w:val="20"/>
          <w:szCs w:val="20"/>
        </w:rPr>
      </w:pPr>
      <w:r w:rsidRPr="005B2970">
        <w:rPr>
          <w:rFonts w:cs="Arial"/>
          <w:spacing w:val="-2"/>
          <w:sz w:val="20"/>
          <w:szCs w:val="20"/>
        </w:rPr>
        <w:t>Each t</w:t>
      </w:r>
      <w:r w:rsidRPr="00844162">
        <w:rPr>
          <w:rFonts w:cs="Arial"/>
          <w:spacing w:val="-2"/>
          <w:sz w:val="20"/>
          <w:szCs w:val="20"/>
        </w:rPr>
        <w:t xml:space="preserve">est sample shall be a minimum of 5 feet (1.5 m) in length, have </w:t>
      </w:r>
      <w:del w:id="336" w:author="Bart Berneche" w:date="2019-05-28T17:09:00Z">
        <w:r w:rsidR="00033A55" w:rsidRPr="005B2970">
          <w:rPr>
            <w:rFonts w:cs="Arial"/>
            <w:spacing w:val="-2"/>
            <w:sz w:val="20"/>
            <w:szCs w:val="20"/>
          </w:rPr>
          <w:delText>a helix</w:delText>
        </w:r>
      </w:del>
      <w:ins w:id="337" w:author="Bart Berneche" w:date="2019-05-28T17:09:00Z">
        <w:r w:rsidRPr="00844162">
          <w:rPr>
            <w:rFonts w:cs="Arial"/>
            <w:spacing w:val="-2"/>
            <w:sz w:val="20"/>
            <w:szCs w:val="20"/>
          </w:rPr>
          <w:t>one helical plate</w:t>
        </w:r>
      </w:ins>
      <w:r w:rsidRPr="00844162">
        <w:rPr>
          <w:rFonts w:cs="Arial"/>
          <w:spacing w:val="-2"/>
          <w:sz w:val="20"/>
          <w:szCs w:val="20"/>
        </w:rPr>
        <w:t xml:space="preserve">, a coupling (if couplings are included in the application), </w:t>
      </w:r>
      <w:r w:rsidRPr="00BB187A">
        <w:rPr>
          <w:rFonts w:cs="Arial"/>
          <w:spacing w:val="-2"/>
          <w:sz w:val="20"/>
          <w:szCs w:val="20"/>
        </w:rPr>
        <w:t xml:space="preserve">and </w:t>
      </w:r>
      <w:del w:id="338" w:author="Bart Berneche" w:date="2019-05-28T17:09:00Z">
        <w:r w:rsidR="00033A55" w:rsidRPr="005B2970">
          <w:rPr>
            <w:rFonts w:cs="Arial"/>
            <w:spacing w:val="-2"/>
            <w:sz w:val="20"/>
            <w:szCs w:val="20"/>
          </w:rPr>
          <w:delText xml:space="preserve">the </w:delText>
        </w:r>
      </w:del>
      <w:ins w:id="339" w:author="Bart Berneche" w:date="2019-05-28T17:09:00Z">
        <w:r w:rsidRPr="00BB187A">
          <w:rPr>
            <w:rFonts w:cs="Arial"/>
            <w:spacing w:val="-2"/>
            <w:sz w:val="20"/>
            <w:szCs w:val="20"/>
          </w:rPr>
          <w:t xml:space="preserve">a drive head system representative of that used for </w:t>
        </w:r>
      </w:ins>
      <w:r w:rsidRPr="00BB187A">
        <w:rPr>
          <w:rFonts w:cs="Arial"/>
          <w:spacing w:val="-2"/>
          <w:sz w:val="20"/>
          <w:szCs w:val="20"/>
        </w:rPr>
        <w:t xml:space="preserve">manufacturer recommended </w:t>
      </w:r>
      <w:del w:id="340" w:author="Bart Berneche" w:date="2019-05-28T17:09:00Z">
        <w:r w:rsidR="00033A55" w:rsidRPr="005B2970">
          <w:rPr>
            <w:rFonts w:cs="Arial"/>
            <w:spacing w:val="-2"/>
            <w:sz w:val="20"/>
            <w:szCs w:val="20"/>
          </w:rPr>
          <w:delText>pile</w:delText>
        </w:r>
      </w:del>
      <w:ins w:id="341" w:author="Bart Berneche" w:date="2019-05-28T17:09:00Z">
        <w:r w:rsidRPr="00BB187A">
          <w:rPr>
            <w:rFonts w:cs="Arial"/>
            <w:spacing w:val="-2"/>
            <w:sz w:val="20"/>
            <w:szCs w:val="20"/>
          </w:rPr>
          <w:t>foundation</w:t>
        </w:r>
      </w:ins>
      <w:r w:rsidRPr="00BB187A">
        <w:rPr>
          <w:rFonts w:cs="Arial"/>
          <w:spacing w:val="-2"/>
          <w:sz w:val="20"/>
          <w:szCs w:val="20"/>
        </w:rPr>
        <w:t xml:space="preserve"> installation </w:t>
      </w:r>
      <w:del w:id="342" w:author="Bart Berneche" w:date="2019-05-28T17:09:00Z">
        <w:r w:rsidR="00033A55" w:rsidRPr="005B2970">
          <w:rPr>
            <w:rFonts w:cs="Arial"/>
            <w:spacing w:val="-2"/>
            <w:sz w:val="20"/>
            <w:szCs w:val="20"/>
          </w:rPr>
          <w:delText>attachment system (</w:delText>
        </w:r>
      </w:del>
      <w:ins w:id="343" w:author="Bart Berneche" w:date="2019-05-28T17:09:00Z">
        <w:r w:rsidRPr="00BB187A">
          <w:rPr>
            <w:rFonts w:cs="Arial"/>
            <w:spacing w:val="-2"/>
            <w:sz w:val="20"/>
            <w:szCs w:val="20"/>
          </w:rPr>
          <w:t xml:space="preserve">(i.e. </w:t>
        </w:r>
      </w:ins>
      <w:r w:rsidRPr="00BB187A">
        <w:rPr>
          <w:rFonts w:cs="Arial"/>
          <w:spacing w:val="-2"/>
          <w:sz w:val="20"/>
          <w:szCs w:val="20"/>
        </w:rPr>
        <w:t xml:space="preserve">drive pins, </w:t>
      </w:r>
      <w:del w:id="344" w:author="Bart Berneche" w:date="2019-05-28T17:09:00Z">
        <w:r w:rsidR="00033A55" w:rsidRPr="005B2970">
          <w:rPr>
            <w:rFonts w:cs="Arial"/>
            <w:spacing w:val="-2"/>
            <w:sz w:val="20"/>
            <w:szCs w:val="20"/>
          </w:rPr>
          <w:delText>for example).</w:delText>
        </w:r>
      </w:del>
      <w:ins w:id="345" w:author="Bart Berneche" w:date="2019-05-28T17:09:00Z">
        <w:r w:rsidRPr="00BB187A">
          <w:rPr>
            <w:rFonts w:cs="Arial"/>
            <w:spacing w:val="-2"/>
            <w:sz w:val="20"/>
            <w:szCs w:val="20"/>
          </w:rPr>
          <w:t>etc.).</w:t>
        </w:r>
      </w:ins>
      <w:r w:rsidRPr="00844162">
        <w:rPr>
          <w:rFonts w:cs="Arial"/>
          <w:spacing w:val="-2"/>
          <w:sz w:val="20"/>
          <w:szCs w:val="20"/>
        </w:rPr>
        <w:t xml:space="preserve"> The testing </w:t>
      </w:r>
      <w:del w:id="346" w:author="Bart Berneche" w:date="2019-05-28T17:09:00Z">
        <w:r w:rsidR="00033A55" w:rsidRPr="005B2970">
          <w:rPr>
            <w:rFonts w:cs="Arial"/>
            <w:spacing w:val="-2"/>
            <w:sz w:val="20"/>
            <w:szCs w:val="20"/>
          </w:rPr>
          <w:delText>agency</w:delText>
        </w:r>
      </w:del>
      <w:ins w:id="347" w:author="Bart Berneche" w:date="2019-05-28T17:09:00Z">
        <w:r>
          <w:rPr>
            <w:rFonts w:cs="Arial"/>
            <w:spacing w:val="-2"/>
            <w:sz w:val="20"/>
            <w:szCs w:val="20"/>
          </w:rPr>
          <w:t>laboratory</w:t>
        </w:r>
      </w:ins>
      <w:r w:rsidRPr="00844162">
        <w:rPr>
          <w:rFonts w:cs="Arial"/>
          <w:spacing w:val="-2"/>
          <w:sz w:val="20"/>
          <w:szCs w:val="20"/>
        </w:rPr>
        <w:t xml:space="preserve"> shall record the actual sample dimensions including length,</w:t>
      </w:r>
      <w:r w:rsidRPr="00BB187A">
        <w:rPr>
          <w:rFonts w:cs="Arial"/>
          <w:spacing w:val="-2"/>
          <w:sz w:val="20"/>
          <w:szCs w:val="20"/>
        </w:rPr>
        <w:t xml:space="preserve"> cross-section, </w:t>
      </w:r>
      <w:ins w:id="348" w:author="Bart Berneche" w:date="2019-05-28T17:09:00Z">
        <w:r w:rsidRPr="00BB187A">
          <w:rPr>
            <w:rFonts w:cs="Arial"/>
            <w:spacing w:val="-2"/>
            <w:sz w:val="20"/>
            <w:szCs w:val="20"/>
          </w:rPr>
          <w:lastRenderedPageBreak/>
          <w:t xml:space="preserve">shaft </w:t>
        </w:r>
      </w:ins>
      <w:r w:rsidRPr="00BB187A">
        <w:rPr>
          <w:rFonts w:cs="Arial"/>
          <w:spacing w:val="-2"/>
          <w:sz w:val="20"/>
          <w:szCs w:val="20"/>
        </w:rPr>
        <w:t xml:space="preserve">and </w:t>
      </w:r>
      <w:del w:id="349" w:author="Bart Berneche" w:date="2019-05-28T17:09:00Z">
        <w:r w:rsidR="00033A55" w:rsidRPr="009468C5">
          <w:rPr>
            <w:rFonts w:cs="Arial"/>
            <w:spacing w:val="-2"/>
            <w:sz w:val="20"/>
            <w:szCs w:val="20"/>
          </w:rPr>
          <w:delText>minimum</w:delText>
        </w:r>
      </w:del>
      <w:ins w:id="350" w:author="Bart Berneche" w:date="2019-05-28T17:09:00Z">
        <w:r w:rsidRPr="00BB187A">
          <w:rPr>
            <w:rFonts w:cs="Arial"/>
            <w:spacing w:val="-2"/>
            <w:sz w:val="20"/>
            <w:szCs w:val="20"/>
          </w:rPr>
          <w:t>helix diameter and thickness, and</w:t>
        </w:r>
      </w:ins>
      <w:r w:rsidRPr="00BB187A">
        <w:rPr>
          <w:rFonts w:cs="Arial"/>
          <w:spacing w:val="-2"/>
          <w:sz w:val="20"/>
          <w:szCs w:val="20"/>
        </w:rPr>
        <w:t xml:space="preserve"> yield and </w:t>
      </w:r>
      <w:del w:id="351" w:author="Bart Berneche" w:date="2019-05-28T17:09:00Z">
        <w:r w:rsidR="00033A55" w:rsidRPr="009468C5">
          <w:rPr>
            <w:rFonts w:cs="Arial"/>
            <w:spacing w:val="-2"/>
            <w:sz w:val="20"/>
            <w:szCs w:val="20"/>
          </w:rPr>
          <w:delText>ultimate stresses</w:delText>
        </w:r>
      </w:del>
      <w:ins w:id="352" w:author="Bart Berneche" w:date="2019-05-28T17:09:00Z">
        <w:r w:rsidRPr="00BB187A">
          <w:rPr>
            <w:rFonts w:cs="Arial"/>
            <w:spacing w:val="-2"/>
            <w:sz w:val="20"/>
            <w:szCs w:val="20"/>
          </w:rPr>
          <w:t>tensile strengths</w:t>
        </w:r>
      </w:ins>
      <w:r w:rsidRPr="00BB187A">
        <w:rPr>
          <w:rFonts w:cs="Arial"/>
          <w:spacing w:val="-2"/>
          <w:sz w:val="20"/>
          <w:szCs w:val="20"/>
        </w:rPr>
        <w:t xml:space="preserve"> as reported in the mill certificates for the steel used to manufacture the </w:t>
      </w:r>
      <w:del w:id="353" w:author="Bart Berneche" w:date="2019-05-28T17:09:00Z">
        <w:r w:rsidR="00033A55" w:rsidRPr="009468C5">
          <w:rPr>
            <w:rFonts w:cs="Arial"/>
            <w:spacing w:val="-2"/>
            <w:sz w:val="20"/>
            <w:szCs w:val="20"/>
          </w:rPr>
          <w:delText>HPF systems</w:delText>
        </w:r>
      </w:del>
      <w:ins w:id="354" w:author="Bart Berneche" w:date="2019-05-28T17:09:00Z">
        <w:r w:rsidRPr="00BB187A">
          <w:rPr>
            <w:rFonts w:cs="Arial"/>
            <w:spacing w:val="-2"/>
            <w:sz w:val="20"/>
            <w:szCs w:val="20"/>
          </w:rPr>
          <w:t>HF specimens</w:t>
        </w:r>
      </w:ins>
      <w:r w:rsidRPr="00BB187A">
        <w:rPr>
          <w:rFonts w:cs="Arial"/>
          <w:spacing w:val="-2"/>
          <w:sz w:val="20"/>
          <w:szCs w:val="20"/>
        </w:rPr>
        <w:t>.</w:t>
      </w:r>
      <w:r w:rsidRPr="009468C5">
        <w:rPr>
          <w:rFonts w:cs="Arial"/>
          <w:spacing w:val="-2"/>
          <w:sz w:val="20"/>
          <w:szCs w:val="20"/>
        </w:rPr>
        <w:t xml:space="preserve"> </w:t>
      </w:r>
    </w:p>
    <w:p w14:paraId="6AB2B163" w14:textId="77777777" w:rsidR="001A694C" w:rsidRPr="009468C5" w:rsidRDefault="001A694C" w:rsidP="001A694C">
      <w:pPr>
        <w:pStyle w:val="BodyText"/>
        <w:tabs>
          <w:tab w:val="left" w:pos="2254"/>
        </w:tabs>
        <w:ind w:left="2253" w:firstLine="0"/>
        <w:jc w:val="both"/>
        <w:rPr>
          <w:rFonts w:cs="Arial"/>
          <w:spacing w:val="-2"/>
          <w:sz w:val="20"/>
          <w:szCs w:val="20"/>
        </w:rPr>
      </w:pPr>
    </w:p>
    <w:p w14:paraId="644C1993" w14:textId="55849C32" w:rsidR="001A694C" w:rsidRPr="00653D82" w:rsidRDefault="001A694C" w:rsidP="001A694C">
      <w:pPr>
        <w:pStyle w:val="BodyText"/>
        <w:tabs>
          <w:tab w:val="left" w:pos="2254"/>
        </w:tabs>
        <w:ind w:left="2253" w:firstLine="0"/>
        <w:jc w:val="both"/>
        <w:rPr>
          <w:spacing w:val="-2"/>
          <w:sz w:val="20"/>
        </w:rPr>
      </w:pPr>
      <w:r w:rsidRPr="009468C5">
        <w:rPr>
          <w:rFonts w:cs="Arial"/>
          <w:spacing w:val="-2"/>
          <w:sz w:val="20"/>
          <w:szCs w:val="20"/>
        </w:rPr>
        <w:t>At a minimum, the sa</w:t>
      </w:r>
      <w:r w:rsidRPr="009468C5">
        <w:rPr>
          <w:rFonts w:eastAsia="Calibri" w:cs="Arial"/>
          <w:spacing w:val="-2"/>
          <w:sz w:val="20"/>
          <w:szCs w:val="20"/>
        </w:rPr>
        <w:t xml:space="preserve">mple set </w:t>
      </w:r>
      <w:r>
        <w:rPr>
          <w:rFonts w:eastAsia="Calibri" w:cs="Arial"/>
          <w:spacing w:val="-2"/>
          <w:sz w:val="20"/>
          <w:szCs w:val="20"/>
        </w:rPr>
        <w:t xml:space="preserve">for each </w:t>
      </w:r>
      <w:r w:rsidRPr="009468C5">
        <w:rPr>
          <w:rFonts w:cs="Arial"/>
          <w:spacing w:val="-2"/>
          <w:sz w:val="20"/>
          <w:szCs w:val="20"/>
        </w:rPr>
        <w:t>shaft size</w:t>
      </w:r>
      <w:r w:rsidRPr="009468C5">
        <w:rPr>
          <w:rFonts w:eastAsia="Calibri" w:cs="Arial"/>
          <w:spacing w:val="-2"/>
          <w:sz w:val="20"/>
          <w:szCs w:val="20"/>
        </w:rPr>
        <w:t xml:space="preserve"> shall include </w:t>
      </w:r>
      <w:del w:id="355" w:author="Bart Berneche" w:date="2019-05-28T17:09:00Z">
        <w:r w:rsidR="00033A55" w:rsidRPr="009468C5">
          <w:rPr>
            <w:rFonts w:eastAsia="Calibri" w:cs="Arial"/>
            <w:spacing w:val="-2"/>
            <w:sz w:val="20"/>
            <w:szCs w:val="20"/>
          </w:rPr>
          <w:delText>at least six test</w:delText>
        </w:r>
        <w:r w:rsidR="00083A26">
          <w:rPr>
            <w:rFonts w:eastAsia="Calibri" w:cs="Arial"/>
            <w:spacing w:val="-2"/>
            <w:sz w:val="20"/>
            <w:szCs w:val="20"/>
          </w:rPr>
          <w:delText xml:space="preserve"> </w:delText>
        </w:r>
        <w:r w:rsidR="00033A55" w:rsidRPr="009468C5">
          <w:rPr>
            <w:rFonts w:eastAsia="Calibri" w:cs="Arial"/>
            <w:spacing w:val="-2"/>
            <w:sz w:val="20"/>
            <w:szCs w:val="20"/>
          </w:rPr>
          <w:delText>s</w:delText>
        </w:r>
        <w:r w:rsidR="00083A26">
          <w:rPr>
            <w:rFonts w:eastAsia="Calibri" w:cs="Arial"/>
            <w:spacing w:val="-2"/>
            <w:sz w:val="20"/>
            <w:szCs w:val="20"/>
          </w:rPr>
          <w:delText>pecimens.</w:delText>
        </w:r>
        <w:r w:rsidR="00033A55" w:rsidRPr="009468C5">
          <w:rPr>
            <w:rFonts w:eastAsia="Calibri" w:cs="Arial"/>
            <w:spacing w:val="-2"/>
            <w:sz w:val="20"/>
            <w:szCs w:val="20"/>
          </w:rPr>
          <w:delText xml:space="preserve"> </w:delText>
        </w:r>
        <w:r w:rsidR="00083A26">
          <w:rPr>
            <w:rFonts w:eastAsia="Calibri" w:cs="Arial"/>
            <w:spacing w:val="-2"/>
            <w:sz w:val="20"/>
            <w:szCs w:val="20"/>
          </w:rPr>
          <w:delText>A</w:delText>
        </w:r>
        <w:r w:rsidR="00033A55" w:rsidRPr="009468C5">
          <w:rPr>
            <w:rFonts w:eastAsia="Calibri" w:cs="Arial"/>
            <w:spacing w:val="-2"/>
            <w:sz w:val="20"/>
            <w:szCs w:val="20"/>
          </w:rPr>
          <w:delText xml:space="preserve">t least three </w:delText>
        </w:r>
      </w:del>
      <w:ins w:id="356" w:author="Bart Berneche" w:date="2019-05-28T17:09:00Z">
        <w:r w:rsidRPr="009468C5">
          <w:rPr>
            <w:rFonts w:eastAsia="Calibri" w:cs="Arial"/>
            <w:spacing w:val="-2"/>
            <w:sz w:val="20"/>
            <w:szCs w:val="20"/>
          </w:rPr>
          <w:t xml:space="preserve">six </w:t>
        </w:r>
      </w:ins>
      <w:r w:rsidRPr="009468C5">
        <w:rPr>
          <w:rFonts w:eastAsia="Calibri" w:cs="Arial"/>
          <w:spacing w:val="-2"/>
          <w:sz w:val="20"/>
          <w:szCs w:val="20"/>
        </w:rPr>
        <w:t>test</w:t>
      </w:r>
      <w:r>
        <w:rPr>
          <w:rFonts w:eastAsia="Calibri" w:cs="Arial"/>
          <w:spacing w:val="-2"/>
          <w:sz w:val="20"/>
          <w:szCs w:val="20"/>
        </w:rPr>
        <w:t xml:space="preserve"> </w:t>
      </w:r>
      <w:r w:rsidRPr="009468C5">
        <w:rPr>
          <w:rFonts w:eastAsia="Calibri" w:cs="Arial"/>
          <w:spacing w:val="-2"/>
          <w:sz w:val="20"/>
          <w:szCs w:val="20"/>
        </w:rPr>
        <w:t>s</w:t>
      </w:r>
      <w:r>
        <w:rPr>
          <w:rFonts w:eastAsia="Calibri" w:cs="Arial"/>
          <w:spacing w:val="-2"/>
          <w:sz w:val="20"/>
          <w:szCs w:val="20"/>
        </w:rPr>
        <w:t>pecimens</w:t>
      </w:r>
      <w:ins w:id="357" w:author="Bart Berneche" w:date="2019-05-28T17:09:00Z">
        <w:r>
          <w:rPr>
            <w:rFonts w:eastAsia="Calibri" w:cs="Arial"/>
            <w:spacing w:val="-2"/>
            <w:sz w:val="20"/>
            <w:szCs w:val="20"/>
          </w:rPr>
          <w:t>; and at</w:t>
        </w:r>
        <w:r w:rsidRPr="009468C5">
          <w:rPr>
            <w:rFonts w:eastAsia="Calibri" w:cs="Arial"/>
            <w:spacing w:val="-2"/>
            <w:sz w:val="20"/>
            <w:szCs w:val="20"/>
          </w:rPr>
          <w:t xml:space="preserve"> least three test</w:t>
        </w:r>
        <w:r>
          <w:rPr>
            <w:rFonts w:eastAsia="Calibri" w:cs="Arial"/>
            <w:spacing w:val="-2"/>
            <w:sz w:val="20"/>
            <w:szCs w:val="20"/>
          </w:rPr>
          <w:t xml:space="preserve"> </w:t>
        </w:r>
        <w:r w:rsidRPr="009468C5">
          <w:rPr>
            <w:rFonts w:eastAsia="Calibri" w:cs="Arial"/>
            <w:spacing w:val="-2"/>
            <w:sz w:val="20"/>
            <w:szCs w:val="20"/>
          </w:rPr>
          <w:t>s</w:t>
        </w:r>
        <w:r>
          <w:rPr>
            <w:rFonts w:eastAsia="Calibri" w:cs="Arial"/>
            <w:spacing w:val="-2"/>
            <w:sz w:val="20"/>
            <w:szCs w:val="20"/>
          </w:rPr>
          <w:t>pecimens</w:t>
        </w:r>
      </w:ins>
      <w:r w:rsidRPr="009468C5">
        <w:rPr>
          <w:rFonts w:eastAsia="Calibri" w:cs="Arial"/>
          <w:spacing w:val="-2"/>
          <w:sz w:val="20"/>
          <w:szCs w:val="20"/>
        </w:rPr>
        <w:t xml:space="preserve"> for each nominal helix size</w:t>
      </w:r>
      <w:ins w:id="358" w:author="Bart Berneche" w:date="2019-05-28T17:09:00Z">
        <w:r>
          <w:rPr>
            <w:rFonts w:eastAsia="Calibri" w:cs="Arial"/>
            <w:spacing w:val="-2"/>
            <w:sz w:val="20"/>
            <w:szCs w:val="20"/>
          </w:rPr>
          <w:t>,</w:t>
        </w:r>
      </w:ins>
      <w:r w:rsidRPr="009468C5">
        <w:rPr>
          <w:rFonts w:eastAsia="Calibri" w:cs="Arial"/>
          <w:spacing w:val="-2"/>
          <w:sz w:val="20"/>
          <w:szCs w:val="20"/>
        </w:rPr>
        <w:t xml:space="preserve"> if multiple helix sizes are being evaluated. For each </w:t>
      </w:r>
      <w:r>
        <w:rPr>
          <w:rFonts w:eastAsia="Calibri" w:cs="Arial"/>
          <w:spacing w:val="-2"/>
          <w:sz w:val="20"/>
          <w:szCs w:val="20"/>
        </w:rPr>
        <w:t>specimen</w:t>
      </w:r>
      <w:ins w:id="359" w:author="Bart Berneche" w:date="2019-05-28T17:09:00Z">
        <w:r>
          <w:rPr>
            <w:rFonts w:eastAsia="Calibri" w:cs="Arial"/>
            <w:spacing w:val="-2"/>
            <w:sz w:val="20"/>
            <w:szCs w:val="20"/>
          </w:rPr>
          <w:t xml:space="preserve"> tested</w:t>
        </w:r>
      </w:ins>
      <w:r w:rsidRPr="009468C5">
        <w:rPr>
          <w:rFonts w:eastAsia="Calibri" w:cs="Arial"/>
          <w:spacing w:val="-2"/>
          <w:sz w:val="20"/>
          <w:szCs w:val="20"/>
        </w:rPr>
        <w:t>, the test</w:t>
      </w:r>
      <w:del w:id="360" w:author="Bart Berneche" w:date="2019-05-28T17:09:00Z">
        <w:r w:rsidR="00033A55" w:rsidRPr="009468C5">
          <w:rPr>
            <w:rFonts w:eastAsia="Calibri" w:cs="Arial"/>
            <w:spacing w:val="-2"/>
            <w:sz w:val="20"/>
            <w:szCs w:val="20"/>
          </w:rPr>
          <w:delText xml:space="preserve"> </w:delText>
        </w:r>
      </w:del>
      <w:ins w:id="361" w:author="Bart Berneche" w:date="2019-05-28T17:09:00Z">
        <w:r>
          <w:rPr>
            <w:rFonts w:eastAsia="Calibri" w:cs="Arial"/>
            <w:spacing w:val="-2"/>
            <w:sz w:val="20"/>
            <w:szCs w:val="20"/>
          </w:rPr>
          <w:t>-</w:t>
        </w:r>
      </w:ins>
      <w:r w:rsidRPr="009468C5">
        <w:rPr>
          <w:rFonts w:eastAsia="Calibri" w:cs="Arial"/>
          <w:spacing w:val="-2"/>
          <w:sz w:val="20"/>
          <w:szCs w:val="20"/>
        </w:rPr>
        <w:t>rated torque and failure mechanism shall be recorded. Th</w:t>
      </w:r>
      <w:r w:rsidRPr="004D2283">
        <w:rPr>
          <w:rFonts w:eastAsia="Calibri" w:cs="Arial"/>
          <w:spacing w:val="-2"/>
          <w:sz w:val="20"/>
          <w:szCs w:val="20"/>
        </w:rPr>
        <w:t>e test</w:t>
      </w:r>
      <w:del w:id="362" w:author="Bart Berneche" w:date="2019-05-28T17:09:00Z">
        <w:r w:rsidR="00033A55" w:rsidRPr="009468C5">
          <w:rPr>
            <w:rFonts w:eastAsia="Calibri" w:cs="Arial"/>
            <w:spacing w:val="-2"/>
            <w:sz w:val="20"/>
            <w:szCs w:val="20"/>
          </w:rPr>
          <w:delText xml:space="preserve"> </w:delText>
        </w:r>
      </w:del>
      <w:ins w:id="363" w:author="Bart Berneche" w:date="2019-05-28T17:09:00Z">
        <w:r w:rsidRPr="004D2283">
          <w:rPr>
            <w:rFonts w:eastAsia="Calibri" w:cs="Arial"/>
            <w:spacing w:val="-2"/>
            <w:sz w:val="20"/>
            <w:szCs w:val="20"/>
          </w:rPr>
          <w:t>-</w:t>
        </w:r>
      </w:ins>
      <w:r w:rsidRPr="004D2283">
        <w:rPr>
          <w:rFonts w:eastAsia="Calibri" w:cs="Arial"/>
          <w:spacing w:val="-2"/>
          <w:sz w:val="20"/>
          <w:szCs w:val="20"/>
        </w:rPr>
        <w:t>rated torque for e</w:t>
      </w:r>
      <w:r w:rsidRPr="009468C5">
        <w:rPr>
          <w:rFonts w:eastAsia="Calibri" w:cs="Arial"/>
          <w:spacing w:val="-2"/>
          <w:sz w:val="20"/>
          <w:szCs w:val="20"/>
        </w:rPr>
        <w:t xml:space="preserve">ach </w:t>
      </w:r>
      <w:r>
        <w:rPr>
          <w:rFonts w:eastAsia="Calibri" w:cs="Arial"/>
          <w:spacing w:val="-2"/>
          <w:sz w:val="20"/>
          <w:szCs w:val="20"/>
        </w:rPr>
        <w:t>specimen</w:t>
      </w:r>
      <w:r w:rsidRPr="009468C5">
        <w:rPr>
          <w:rFonts w:eastAsia="Calibri" w:cs="Arial"/>
          <w:spacing w:val="-2"/>
          <w:sz w:val="20"/>
          <w:szCs w:val="20"/>
        </w:rPr>
        <w:t xml:space="preserve"> shall be</w:t>
      </w:r>
      <w:ins w:id="364" w:author="Bart Berneche" w:date="2019-05-28T17:09:00Z">
        <w:r>
          <w:rPr>
            <w:rFonts w:eastAsia="Calibri" w:cs="Arial"/>
            <w:spacing w:val="-2"/>
            <w:sz w:val="20"/>
            <w:szCs w:val="20"/>
          </w:rPr>
          <w:t>:</w:t>
        </w:r>
      </w:ins>
      <w:r w:rsidRPr="009468C5">
        <w:rPr>
          <w:rFonts w:eastAsia="Calibri" w:cs="Arial"/>
          <w:spacing w:val="-2"/>
          <w:sz w:val="20"/>
          <w:szCs w:val="20"/>
        </w:rPr>
        <w:t xml:space="preserve"> the </w:t>
      </w:r>
      <w:ins w:id="365" w:author="Bart Berneche" w:date="2019-05-28T17:09:00Z">
        <w:r>
          <w:rPr>
            <w:rFonts w:eastAsia="Calibri" w:cs="Arial"/>
            <w:spacing w:val="-2"/>
            <w:sz w:val="20"/>
            <w:szCs w:val="20"/>
          </w:rPr>
          <w:t xml:space="preserve">torque </w:t>
        </w:r>
      </w:ins>
      <w:r w:rsidRPr="009468C5">
        <w:rPr>
          <w:rFonts w:eastAsia="Calibri" w:cs="Arial"/>
          <w:spacing w:val="-2"/>
          <w:sz w:val="20"/>
          <w:szCs w:val="20"/>
        </w:rPr>
        <w:t xml:space="preserve">applied </w:t>
      </w:r>
      <w:del w:id="366" w:author="Bart Berneche" w:date="2019-05-28T17:09:00Z">
        <w:r w:rsidR="00033A55" w:rsidRPr="009468C5">
          <w:rPr>
            <w:rFonts w:eastAsia="Calibri" w:cs="Arial"/>
            <w:spacing w:val="-2"/>
            <w:sz w:val="20"/>
            <w:szCs w:val="20"/>
          </w:rPr>
          <w:delText xml:space="preserve">torque </w:delText>
        </w:r>
      </w:del>
      <w:r w:rsidRPr="009468C5">
        <w:rPr>
          <w:rFonts w:eastAsia="Calibri" w:cs="Arial"/>
          <w:spacing w:val="-2"/>
          <w:sz w:val="20"/>
          <w:szCs w:val="20"/>
        </w:rPr>
        <w:t xml:space="preserve">to the </w:t>
      </w:r>
      <w:r>
        <w:rPr>
          <w:rFonts w:eastAsia="Calibri" w:cs="Arial"/>
          <w:spacing w:val="-2"/>
          <w:sz w:val="20"/>
          <w:szCs w:val="20"/>
        </w:rPr>
        <w:t>specimen</w:t>
      </w:r>
      <w:r w:rsidRPr="009468C5">
        <w:rPr>
          <w:rFonts w:eastAsia="Calibri" w:cs="Arial"/>
          <w:spacing w:val="-2"/>
          <w:sz w:val="20"/>
          <w:szCs w:val="20"/>
        </w:rPr>
        <w:t xml:space="preserve"> that causes 0.</w:t>
      </w:r>
      <w:r w:rsidRPr="00844162">
        <w:rPr>
          <w:rFonts w:eastAsia="Calibri" w:cs="Arial"/>
          <w:spacing w:val="-2"/>
          <w:sz w:val="20"/>
          <w:szCs w:val="20"/>
        </w:rPr>
        <w:t>25</w:t>
      </w:r>
      <w:del w:id="367" w:author="Bart Berneche" w:date="2019-05-28T17:09:00Z">
        <w:r w:rsidR="00033A55" w:rsidRPr="009468C5">
          <w:rPr>
            <w:rFonts w:eastAsia="Calibri" w:cs="Arial"/>
            <w:spacing w:val="-2"/>
            <w:sz w:val="20"/>
            <w:szCs w:val="20"/>
          </w:rPr>
          <w:delText xml:space="preserve"> inches</w:delText>
        </w:r>
      </w:del>
      <w:ins w:id="368" w:author="Bart Berneche" w:date="2019-05-28T17:09:00Z">
        <w:r w:rsidRPr="00844162">
          <w:rPr>
            <w:rFonts w:eastAsia="Calibri" w:cs="Arial"/>
            <w:spacing w:val="-2"/>
            <w:sz w:val="20"/>
            <w:szCs w:val="20"/>
          </w:rPr>
          <w:t>-inch (6.35 mm) bolt-hole</w:t>
        </w:r>
      </w:ins>
      <w:r w:rsidRPr="00844162">
        <w:rPr>
          <w:rFonts w:eastAsia="Calibri" w:cs="Arial"/>
          <w:spacing w:val="-2"/>
          <w:sz w:val="20"/>
          <w:szCs w:val="20"/>
        </w:rPr>
        <w:t xml:space="preserve"> deformation at </w:t>
      </w:r>
      <w:ins w:id="369" w:author="Bart Berneche" w:date="2019-05-28T17:09:00Z">
        <w:r w:rsidRPr="00844162">
          <w:rPr>
            <w:rFonts w:eastAsia="Calibri" w:cs="Arial"/>
            <w:spacing w:val="-2"/>
            <w:sz w:val="20"/>
            <w:szCs w:val="20"/>
          </w:rPr>
          <w:t>the installation attachment system (i.e.</w:t>
        </w:r>
        <w:r w:rsidRPr="00BB187A">
          <w:rPr>
            <w:rFonts w:eastAsia="Calibri" w:cs="Arial"/>
            <w:spacing w:val="-2"/>
            <w:sz w:val="20"/>
            <w:szCs w:val="20"/>
          </w:rPr>
          <w:t xml:space="preserve"> </w:t>
        </w:r>
      </w:ins>
      <w:r w:rsidRPr="00BB187A">
        <w:rPr>
          <w:rFonts w:eastAsia="Calibri" w:cs="Arial"/>
          <w:spacing w:val="-2"/>
          <w:sz w:val="20"/>
          <w:szCs w:val="20"/>
        </w:rPr>
        <w:t>drive pin</w:t>
      </w:r>
      <w:ins w:id="370" w:author="Bart Berneche" w:date="2019-05-28T17:09:00Z">
        <w:r w:rsidRPr="00BB187A">
          <w:rPr>
            <w:rFonts w:eastAsia="Calibri" w:cs="Arial"/>
            <w:spacing w:val="-2"/>
            <w:sz w:val="20"/>
            <w:szCs w:val="20"/>
          </w:rPr>
          <w:t>)</w:t>
        </w:r>
      </w:ins>
      <w:r w:rsidRPr="00BB187A">
        <w:rPr>
          <w:rFonts w:eastAsia="Calibri" w:cs="Arial"/>
          <w:spacing w:val="-2"/>
          <w:sz w:val="20"/>
          <w:szCs w:val="20"/>
        </w:rPr>
        <w:t xml:space="preserve"> or </w:t>
      </w:r>
      <w:ins w:id="371" w:author="Bart Berneche" w:date="2019-05-28T17:09:00Z">
        <w:r w:rsidRPr="00BB187A">
          <w:rPr>
            <w:rFonts w:eastAsia="Calibri" w:cs="Arial"/>
            <w:spacing w:val="-2"/>
            <w:sz w:val="20"/>
            <w:szCs w:val="20"/>
          </w:rPr>
          <w:t xml:space="preserve">bolted </w:t>
        </w:r>
      </w:ins>
      <w:r w:rsidRPr="00BB187A">
        <w:rPr>
          <w:rFonts w:eastAsia="Calibri" w:cs="Arial"/>
          <w:spacing w:val="-2"/>
          <w:sz w:val="20"/>
          <w:szCs w:val="20"/>
        </w:rPr>
        <w:t xml:space="preserve">coupling </w:t>
      </w:r>
      <w:del w:id="372" w:author="Bart Berneche" w:date="2019-05-28T17:09:00Z">
        <w:r w:rsidR="00033A55" w:rsidRPr="009468C5">
          <w:rPr>
            <w:rFonts w:eastAsia="Calibri" w:cs="Arial"/>
            <w:spacing w:val="-2"/>
            <w:sz w:val="20"/>
            <w:szCs w:val="20"/>
          </w:rPr>
          <w:delText>bolt holes,</w:delText>
        </w:r>
      </w:del>
      <w:ins w:id="373" w:author="Bart Berneche" w:date="2019-05-28T17:09:00Z">
        <w:r w:rsidRPr="00BB187A">
          <w:rPr>
            <w:rFonts w:eastAsia="Calibri" w:cs="Arial"/>
            <w:spacing w:val="-2"/>
            <w:sz w:val="20"/>
            <w:szCs w:val="20"/>
          </w:rPr>
          <w:t>connection, as applicable;</w:t>
        </w:r>
      </w:ins>
      <w:r w:rsidRPr="00BB187A">
        <w:rPr>
          <w:rFonts w:eastAsia="Calibri" w:cs="Arial"/>
          <w:spacing w:val="-2"/>
          <w:sz w:val="20"/>
          <w:szCs w:val="20"/>
        </w:rPr>
        <w:t xml:space="preserve"> the torque that causes permanent shaft rotation of 0.5 revolutions per foot</w:t>
      </w:r>
      <w:del w:id="374" w:author="Bart Berneche" w:date="2019-05-28T17:09:00Z">
        <w:r w:rsidR="00033A55" w:rsidRPr="009468C5">
          <w:rPr>
            <w:rFonts w:eastAsia="Calibri" w:cs="Arial"/>
            <w:spacing w:val="-2"/>
            <w:sz w:val="20"/>
            <w:szCs w:val="20"/>
          </w:rPr>
          <w:delText>, or the torque that causes a failure of the</w:delText>
        </w:r>
      </w:del>
      <w:ins w:id="375" w:author="Bart Berneche" w:date="2019-05-28T17:09:00Z">
        <w:r w:rsidRPr="00BB187A">
          <w:rPr>
            <w:rFonts w:eastAsia="Calibri" w:cs="Arial"/>
            <w:spacing w:val="-2"/>
            <w:sz w:val="20"/>
            <w:szCs w:val="20"/>
          </w:rPr>
          <w:t xml:space="preserve"> of</w:t>
        </w:r>
      </w:ins>
      <w:r w:rsidRPr="00BB187A">
        <w:rPr>
          <w:rFonts w:eastAsia="Calibri" w:cs="Arial"/>
          <w:spacing w:val="-2"/>
          <w:sz w:val="20"/>
          <w:szCs w:val="20"/>
        </w:rPr>
        <w:t xml:space="preserve"> specimen</w:t>
      </w:r>
      <w:ins w:id="376" w:author="Bart Berneche" w:date="2019-05-28T17:09:00Z">
        <w:r w:rsidRPr="00BB187A">
          <w:rPr>
            <w:rFonts w:eastAsia="Calibri" w:cs="Arial"/>
            <w:spacing w:val="-2"/>
            <w:sz w:val="20"/>
            <w:szCs w:val="20"/>
          </w:rPr>
          <w:t xml:space="preserve"> length; or the maximum torque applied</w:t>
        </w:r>
        <w:r>
          <w:rPr>
            <w:rFonts w:eastAsia="Calibri" w:cs="Arial"/>
            <w:spacing w:val="-2"/>
            <w:sz w:val="20"/>
            <w:szCs w:val="20"/>
          </w:rPr>
          <w:t>;</w:t>
        </w:r>
        <w:r w:rsidRPr="00844162">
          <w:rPr>
            <w:rFonts w:eastAsia="Calibri" w:cs="Arial"/>
            <w:spacing w:val="-2"/>
            <w:sz w:val="20"/>
            <w:szCs w:val="20"/>
          </w:rPr>
          <w:t xml:space="preserve"> </w:t>
        </w:r>
        <w:r>
          <w:rPr>
            <w:rFonts w:eastAsia="Calibri" w:cs="Arial"/>
            <w:spacing w:val="-2"/>
            <w:sz w:val="20"/>
            <w:szCs w:val="20"/>
          </w:rPr>
          <w:t>as applicable</w:t>
        </w:r>
      </w:ins>
      <w:r>
        <w:rPr>
          <w:rFonts w:eastAsia="Calibri" w:cs="Arial"/>
          <w:spacing w:val="-2"/>
          <w:sz w:val="20"/>
          <w:szCs w:val="20"/>
        </w:rPr>
        <w:t xml:space="preserve">, </w:t>
      </w:r>
      <w:r w:rsidRPr="00844162">
        <w:rPr>
          <w:rFonts w:eastAsia="Calibri" w:cs="Arial"/>
          <w:spacing w:val="-2"/>
          <w:sz w:val="20"/>
          <w:szCs w:val="20"/>
        </w:rPr>
        <w:t xml:space="preserve">whichever occurs first. </w:t>
      </w:r>
      <w:del w:id="377" w:author="Bart Berneche" w:date="2019-05-28T17:09:00Z">
        <w:r w:rsidR="00033A55" w:rsidRPr="009468C5">
          <w:rPr>
            <w:rFonts w:eastAsia="Calibri" w:cs="Arial"/>
            <w:spacing w:val="-2"/>
            <w:sz w:val="20"/>
            <w:szCs w:val="20"/>
          </w:rPr>
          <w:delText xml:space="preserve"> </w:delText>
        </w:r>
      </w:del>
      <w:r w:rsidRPr="00844162">
        <w:rPr>
          <w:rFonts w:eastAsia="Calibri" w:cs="Arial"/>
          <w:spacing w:val="-2"/>
          <w:sz w:val="20"/>
          <w:szCs w:val="20"/>
        </w:rPr>
        <w:t xml:space="preserve">The </w:t>
      </w:r>
      <w:del w:id="378" w:author="Bart Berneche" w:date="2019-05-28T17:09:00Z">
        <w:r w:rsidR="00033A55" w:rsidRPr="009468C5">
          <w:rPr>
            <w:rFonts w:eastAsia="Calibri" w:cs="Arial"/>
            <w:spacing w:val="-2"/>
            <w:sz w:val="20"/>
            <w:szCs w:val="20"/>
          </w:rPr>
          <w:delText>final test rating</w:delText>
        </w:r>
      </w:del>
      <w:ins w:id="379" w:author="Bart Berneche" w:date="2019-05-28T17:09:00Z">
        <w:r w:rsidRPr="00844162">
          <w:rPr>
            <w:rFonts w:eastAsia="Calibri" w:cs="Arial"/>
            <w:spacing w:val="-2"/>
            <w:sz w:val="20"/>
            <w:szCs w:val="20"/>
          </w:rPr>
          <w:t>installation</w:t>
        </w:r>
      </w:ins>
      <w:r w:rsidRPr="00844162">
        <w:rPr>
          <w:rFonts w:eastAsia="Calibri" w:cs="Arial"/>
          <w:spacing w:val="-2"/>
          <w:sz w:val="20"/>
          <w:szCs w:val="20"/>
        </w:rPr>
        <w:t xml:space="preserve"> torque </w:t>
      </w:r>
      <w:ins w:id="380" w:author="Bart Berneche" w:date="2019-05-28T17:09:00Z">
        <w:r w:rsidRPr="00844162">
          <w:rPr>
            <w:rFonts w:eastAsia="Calibri" w:cs="Arial"/>
            <w:spacing w:val="-2"/>
            <w:sz w:val="20"/>
            <w:szCs w:val="20"/>
          </w:rPr>
          <w:t xml:space="preserve">rating </w:t>
        </w:r>
      </w:ins>
      <w:r w:rsidRPr="00844162">
        <w:rPr>
          <w:rFonts w:eastAsia="Calibri" w:cs="Arial"/>
          <w:spacing w:val="-2"/>
          <w:sz w:val="20"/>
          <w:szCs w:val="20"/>
        </w:rPr>
        <w:t xml:space="preserve">shall be the average of </w:t>
      </w:r>
      <w:del w:id="381" w:author="Bart Berneche" w:date="2019-05-28T17:09:00Z">
        <w:r w:rsidR="00033A55" w:rsidRPr="009468C5">
          <w:rPr>
            <w:rFonts w:eastAsia="Calibri" w:cs="Arial"/>
            <w:spacing w:val="-2"/>
            <w:sz w:val="20"/>
            <w:szCs w:val="20"/>
          </w:rPr>
          <w:delText>all</w:delText>
        </w:r>
      </w:del>
      <w:ins w:id="382" w:author="Bart Berneche" w:date="2019-05-28T17:09:00Z">
        <w:r w:rsidRPr="00844162">
          <w:rPr>
            <w:rFonts w:eastAsia="Calibri" w:cs="Arial"/>
            <w:spacing w:val="-2"/>
            <w:sz w:val="20"/>
            <w:szCs w:val="20"/>
          </w:rPr>
          <w:t>the</w:t>
        </w:r>
      </w:ins>
      <w:r w:rsidRPr="00844162">
        <w:rPr>
          <w:rFonts w:eastAsia="Calibri" w:cs="Arial"/>
          <w:spacing w:val="-2"/>
          <w:sz w:val="20"/>
          <w:szCs w:val="20"/>
        </w:rPr>
        <w:t xml:space="preserve"> test results. The maximum installation torque shall be the </w:t>
      </w:r>
      <w:del w:id="383" w:author="Bart Berneche" w:date="2019-05-28T17:09:00Z">
        <w:r w:rsidR="00033A55" w:rsidRPr="009468C5">
          <w:rPr>
            <w:rFonts w:eastAsia="Calibri" w:cs="Arial"/>
            <w:spacing w:val="-2"/>
            <w:sz w:val="20"/>
            <w:szCs w:val="20"/>
          </w:rPr>
          <w:delText>final test rating</w:delText>
        </w:r>
      </w:del>
      <w:ins w:id="384" w:author="Bart Berneche" w:date="2019-05-28T17:09:00Z">
        <w:r w:rsidRPr="00844162">
          <w:rPr>
            <w:rFonts w:eastAsia="Calibri" w:cs="Arial"/>
            <w:spacing w:val="-2"/>
            <w:sz w:val="20"/>
            <w:szCs w:val="20"/>
          </w:rPr>
          <w:t>installation</w:t>
        </w:r>
      </w:ins>
      <w:r w:rsidRPr="00844162">
        <w:rPr>
          <w:rFonts w:eastAsia="Calibri" w:cs="Arial"/>
          <w:spacing w:val="-2"/>
          <w:sz w:val="20"/>
          <w:szCs w:val="20"/>
        </w:rPr>
        <w:t xml:space="preserve"> torque </w:t>
      </w:r>
      <w:ins w:id="385" w:author="Bart Berneche" w:date="2019-05-28T17:09:00Z">
        <w:r w:rsidRPr="00844162">
          <w:rPr>
            <w:rFonts w:eastAsia="Calibri" w:cs="Arial"/>
            <w:spacing w:val="-2"/>
            <w:sz w:val="20"/>
            <w:szCs w:val="20"/>
          </w:rPr>
          <w:t>rating</w:t>
        </w:r>
        <w:r>
          <w:rPr>
            <w:rFonts w:eastAsia="Calibri" w:cs="Arial"/>
            <w:spacing w:val="-2"/>
            <w:sz w:val="20"/>
            <w:szCs w:val="20"/>
          </w:rPr>
          <w:t>,</w:t>
        </w:r>
        <w:r w:rsidRPr="00BB187A">
          <w:rPr>
            <w:rFonts w:eastAsia="Calibri" w:cs="Arial"/>
            <w:spacing w:val="-2"/>
            <w:sz w:val="20"/>
            <w:szCs w:val="20"/>
          </w:rPr>
          <w:t xml:space="preserve"> </w:t>
        </w:r>
      </w:ins>
      <w:r w:rsidRPr="00BB187A">
        <w:rPr>
          <w:rFonts w:eastAsia="Calibri" w:cs="Arial"/>
          <w:spacing w:val="-2"/>
          <w:sz w:val="20"/>
          <w:szCs w:val="20"/>
        </w:rPr>
        <w:t>reduced by a rational analysis comparing the sample cross</w:t>
      </w:r>
      <w:del w:id="386" w:author="Bart Berneche" w:date="2019-05-28T17:09:00Z">
        <w:r w:rsidR="00033A55" w:rsidRPr="009468C5">
          <w:rPr>
            <w:rFonts w:eastAsia="Calibri" w:cs="Arial"/>
            <w:spacing w:val="-2"/>
            <w:sz w:val="20"/>
            <w:szCs w:val="20"/>
          </w:rPr>
          <w:delText xml:space="preserve"> </w:delText>
        </w:r>
      </w:del>
      <w:ins w:id="387" w:author="Bart Berneche" w:date="2019-05-28T17:09:00Z">
        <w:r w:rsidRPr="00BB187A">
          <w:rPr>
            <w:rFonts w:eastAsia="Calibri" w:cs="Arial"/>
            <w:spacing w:val="-2"/>
            <w:sz w:val="20"/>
            <w:szCs w:val="20"/>
          </w:rPr>
          <w:t>-</w:t>
        </w:r>
      </w:ins>
      <w:r w:rsidRPr="00BB187A">
        <w:rPr>
          <w:rFonts w:eastAsia="Calibri" w:cs="Arial"/>
          <w:spacing w:val="-2"/>
          <w:sz w:val="20"/>
          <w:szCs w:val="20"/>
        </w:rPr>
        <w:t>sectional and strength properties to the minimums permi</w:t>
      </w:r>
      <w:r w:rsidRPr="009468C5">
        <w:rPr>
          <w:rFonts w:eastAsia="Calibri" w:cs="Arial"/>
          <w:spacing w:val="-2"/>
          <w:sz w:val="20"/>
          <w:szCs w:val="20"/>
        </w:rPr>
        <w:t>tted by the manufacturer</w:t>
      </w:r>
      <w:r>
        <w:rPr>
          <w:rFonts w:eastAsia="Calibri" w:cs="Arial"/>
          <w:spacing w:val="-2"/>
          <w:sz w:val="20"/>
          <w:szCs w:val="20"/>
        </w:rPr>
        <w:t>’</w:t>
      </w:r>
      <w:r w:rsidRPr="009468C5">
        <w:rPr>
          <w:rFonts w:eastAsia="Calibri" w:cs="Arial"/>
          <w:spacing w:val="-2"/>
          <w:sz w:val="20"/>
          <w:szCs w:val="20"/>
        </w:rPr>
        <w:t>s quality program</w:t>
      </w:r>
      <w:del w:id="388" w:author="Bart Berneche" w:date="2019-05-28T17:09:00Z">
        <w:r w:rsidR="00033A55" w:rsidRPr="009468C5">
          <w:rPr>
            <w:rFonts w:eastAsia="Calibri" w:cs="Arial"/>
            <w:spacing w:val="-2"/>
            <w:sz w:val="20"/>
            <w:szCs w:val="20"/>
          </w:rPr>
          <w:delText>.</w:delText>
        </w:r>
      </w:del>
      <w:ins w:id="389" w:author="Bart Berneche" w:date="2019-05-28T17:09:00Z">
        <w:r>
          <w:rPr>
            <w:rFonts w:eastAsia="Calibri" w:cs="Arial"/>
            <w:spacing w:val="-2"/>
            <w:sz w:val="20"/>
            <w:szCs w:val="20"/>
          </w:rPr>
          <w:t>, and by the spread of data resulting from testing</w:t>
        </w:r>
        <w:r w:rsidRPr="009468C5">
          <w:rPr>
            <w:rFonts w:eastAsia="Calibri" w:cs="Arial"/>
            <w:spacing w:val="-2"/>
            <w:sz w:val="20"/>
            <w:szCs w:val="20"/>
          </w:rPr>
          <w:t>.</w:t>
        </w:r>
      </w:ins>
      <w:r w:rsidRPr="009468C5">
        <w:rPr>
          <w:rFonts w:eastAsia="Calibri" w:cs="Arial"/>
          <w:spacing w:val="-2"/>
          <w:sz w:val="20"/>
          <w:szCs w:val="20"/>
        </w:rPr>
        <w:t xml:space="preserve"> This </w:t>
      </w:r>
      <w:del w:id="390" w:author="Bart Berneche" w:date="2019-05-28T17:09:00Z">
        <w:r w:rsidR="00033A55" w:rsidRPr="009468C5">
          <w:rPr>
            <w:rFonts w:eastAsia="Calibri" w:cs="Arial"/>
            <w:spacing w:val="-2"/>
            <w:sz w:val="20"/>
            <w:szCs w:val="20"/>
          </w:rPr>
          <w:delText xml:space="preserve">reduction </w:delText>
        </w:r>
      </w:del>
      <w:r w:rsidRPr="009468C5">
        <w:rPr>
          <w:rFonts w:eastAsia="Calibri" w:cs="Arial"/>
          <w:spacing w:val="-2"/>
          <w:sz w:val="20"/>
          <w:szCs w:val="20"/>
        </w:rPr>
        <w:t xml:space="preserve">analysis may be performed by the testing </w:t>
      </w:r>
      <w:del w:id="391" w:author="Bart Berneche" w:date="2019-05-28T17:09:00Z">
        <w:r w:rsidR="00033A55" w:rsidRPr="009468C5">
          <w:rPr>
            <w:rFonts w:eastAsia="Calibri" w:cs="Arial"/>
            <w:spacing w:val="-2"/>
            <w:sz w:val="20"/>
            <w:szCs w:val="20"/>
          </w:rPr>
          <w:delText>agency</w:delText>
        </w:r>
      </w:del>
      <w:ins w:id="392" w:author="Bart Berneche" w:date="2019-05-28T17:09:00Z">
        <w:r>
          <w:rPr>
            <w:rFonts w:eastAsia="Calibri" w:cs="Arial"/>
            <w:spacing w:val="-2"/>
            <w:sz w:val="20"/>
            <w:szCs w:val="20"/>
          </w:rPr>
          <w:t>laboratory</w:t>
        </w:r>
      </w:ins>
      <w:r w:rsidRPr="009468C5">
        <w:rPr>
          <w:rFonts w:eastAsia="Calibri" w:cs="Arial"/>
          <w:spacing w:val="-2"/>
          <w:sz w:val="20"/>
          <w:szCs w:val="20"/>
        </w:rPr>
        <w:t xml:space="preserve">, or by a registered </w:t>
      </w:r>
      <w:r>
        <w:rPr>
          <w:rFonts w:eastAsia="Calibri" w:cs="Arial"/>
          <w:spacing w:val="-2"/>
          <w:sz w:val="20"/>
          <w:szCs w:val="20"/>
        </w:rPr>
        <w:t xml:space="preserve">or </w:t>
      </w:r>
      <w:r w:rsidRPr="009468C5">
        <w:rPr>
          <w:rFonts w:eastAsia="Calibri" w:cs="Arial"/>
          <w:spacing w:val="-2"/>
          <w:sz w:val="20"/>
          <w:szCs w:val="20"/>
        </w:rPr>
        <w:t xml:space="preserve">licensed </w:t>
      </w:r>
      <w:r>
        <w:rPr>
          <w:rFonts w:eastAsia="Calibri" w:cs="Arial"/>
          <w:spacing w:val="-2"/>
          <w:sz w:val="20"/>
          <w:szCs w:val="20"/>
        </w:rPr>
        <w:t xml:space="preserve">design </w:t>
      </w:r>
      <w:r w:rsidRPr="009468C5">
        <w:rPr>
          <w:rFonts w:eastAsia="Calibri" w:cs="Arial"/>
          <w:spacing w:val="-2"/>
          <w:sz w:val="20"/>
          <w:szCs w:val="20"/>
        </w:rPr>
        <w:t>professional, with results subject to the approval of the evaluation agency.</w:t>
      </w:r>
    </w:p>
    <w:p w14:paraId="567E0AD8" w14:textId="77777777" w:rsidR="001A694C" w:rsidRPr="009468C5" w:rsidRDefault="001A694C" w:rsidP="001A694C">
      <w:pPr>
        <w:jc w:val="both"/>
        <w:rPr>
          <w:rFonts w:ascii="Arial" w:eastAsia="Arial" w:hAnsi="Arial" w:cs="Arial"/>
          <w:sz w:val="20"/>
        </w:rPr>
      </w:pPr>
    </w:p>
    <w:p w14:paraId="3C72F6A2" w14:textId="49CD0A6F" w:rsidR="001A694C" w:rsidRPr="009468C5" w:rsidRDefault="001A694C" w:rsidP="001A694C">
      <w:pPr>
        <w:pStyle w:val="BodyText"/>
        <w:numPr>
          <w:ilvl w:val="2"/>
          <w:numId w:val="29"/>
        </w:numPr>
        <w:tabs>
          <w:tab w:val="left" w:pos="2254"/>
        </w:tabs>
        <w:jc w:val="both"/>
        <w:rPr>
          <w:rFonts w:cs="Arial"/>
          <w:sz w:val="20"/>
          <w:szCs w:val="20"/>
        </w:rPr>
      </w:pPr>
      <w:r w:rsidRPr="009468C5">
        <w:rPr>
          <w:rFonts w:cs="Arial"/>
          <w:b/>
          <w:spacing w:val="-1"/>
          <w:sz w:val="20"/>
          <w:szCs w:val="20"/>
        </w:rPr>
        <w:t>Geotechnical Load-Bearing Capacity:</w:t>
      </w:r>
      <w:r w:rsidRPr="003F0D7A">
        <w:rPr>
          <w:sz w:val="20"/>
        </w:rPr>
        <w:t xml:space="preserve"> </w:t>
      </w:r>
      <w:del w:id="393" w:author="Bart Berneche" w:date="2019-05-28T17:09:00Z">
        <w:r w:rsidR="002251D5" w:rsidRPr="009468C5">
          <w:rPr>
            <w:rFonts w:eastAsia="Calibri" w:cs="Arial"/>
            <w:sz w:val="20"/>
            <w:szCs w:val="20"/>
          </w:rPr>
          <w:delText xml:space="preserve"> </w:delText>
        </w:r>
      </w:del>
      <w:r w:rsidRPr="009468C5">
        <w:rPr>
          <w:rFonts w:eastAsia="Calibri" w:cs="Arial"/>
          <w:sz w:val="20"/>
          <w:szCs w:val="20"/>
        </w:rPr>
        <w:t>Determination of the torque correlation factor, K</w:t>
      </w:r>
      <w:r w:rsidRPr="00653D82">
        <w:rPr>
          <w:sz w:val="20"/>
          <w:vertAlign w:val="subscript"/>
        </w:rPr>
        <w:t>t</w:t>
      </w:r>
      <w:del w:id="394" w:author="Bart Berneche" w:date="2019-05-28T17:09:00Z">
        <w:r w:rsidR="002251D5" w:rsidRPr="009468C5">
          <w:rPr>
            <w:rFonts w:eastAsia="Calibri" w:cs="Arial"/>
            <w:sz w:val="20"/>
            <w:szCs w:val="20"/>
          </w:rPr>
          <w:delText xml:space="preserve"> (ft</w:delText>
        </w:r>
        <w:r w:rsidR="002251D5" w:rsidRPr="00653D82">
          <w:rPr>
            <w:sz w:val="20"/>
            <w:vertAlign w:val="superscript"/>
          </w:rPr>
          <w:delText>-1</w:delText>
        </w:r>
        <w:r w:rsidR="002251D5" w:rsidRPr="009468C5">
          <w:rPr>
            <w:rFonts w:eastAsia="Calibri" w:cs="Arial"/>
            <w:sz w:val="20"/>
            <w:szCs w:val="20"/>
          </w:rPr>
          <w:delText>),</w:delText>
        </w:r>
      </w:del>
      <w:ins w:id="395" w:author="Bart Berneche" w:date="2019-05-28T17:09:00Z">
        <w:r w:rsidRPr="009468C5">
          <w:rPr>
            <w:rFonts w:eastAsia="Calibri" w:cs="Arial"/>
            <w:sz w:val="20"/>
            <w:szCs w:val="20"/>
          </w:rPr>
          <w:t>,</w:t>
        </w:r>
      </w:ins>
      <w:r w:rsidRPr="009468C5">
        <w:rPr>
          <w:rFonts w:eastAsia="Calibri" w:cs="Arial"/>
          <w:sz w:val="20"/>
          <w:szCs w:val="20"/>
        </w:rPr>
        <w:t xml:space="preserve"> for each shaft size shall be based on the average of the full-scale load test results using a minimum safety factor</w:t>
      </w:r>
      <w:del w:id="396" w:author="Bart Berneche" w:date="2019-05-28T17:09:00Z">
        <w:r w:rsidR="002251D5" w:rsidRPr="009468C5">
          <w:rPr>
            <w:rFonts w:eastAsia="Calibri" w:cs="Arial"/>
            <w:sz w:val="20"/>
            <w:szCs w:val="20"/>
          </w:rPr>
          <w:delText xml:space="preserve">, </w:delText>
        </w:r>
        <w:r w:rsidR="004E2080">
          <w:rPr>
            <w:rFonts w:eastAsia="Calibri" w:cs="Arial"/>
            <w:sz w:val="20"/>
            <w:szCs w:val="20"/>
          </w:rPr>
          <w:delText>FS</w:delText>
        </w:r>
        <w:r w:rsidR="002251D5" w:rsidRPr="009468C5">
          <w:rPr>
            <w:rFonts w:eastAsia="Calibri" w:cs="Arial"/>
            <w:sz w:val="20"/>
            <w:szCs w:val="20"/>
          </w:rPr>
          <w:delText>=</w:delText>
        </w:r>
      </w:del>
      <w:ins w:id="397" w:author="Bart Berneche" w:date="2019-05-28T17:09:00Z">
        <w:r>
          <w:rPr>
            <w:rFonts w:eastAsia="Calibri" w:cs="Arial"/>
            <w:sz w:val="20"/>
            <w:szCs w:val="20"/>
          </w:rPr>
          <w:t xml:space="preserve"> of </w:t>
        </w:r>
      </w:ins>
      <w:r w:rsidRPr="009468C5">
        <w:rPr>
          <w:rFonts w:eastAsia="Calibri" w:cs="Arial"/>
          <w:sz w:val="20"/>
          <w:szCs w:val="20"/>
        </w:rPr>
        <w:t>2.0, where K</w:t>
      </w:r>
      <w:r w:rsidRPr="00065314">
        <w:rPr>
          <w:rFonts w:eastAsia="Calibri" w:cs="Arial"/>
          <w:sz w:val="20"/>
          <w:szCs w:val="20"/>
          <w:vertAlign w:val="subscript"/>
        </w:rPr>
        <w:t>t</w:t>
      </w:r>
      <w:r w:rsidRPr="009468C5">
        <w:rPr>
          <w:rFonts w:eastAsia="Calibri" w:cs="Arial"/>
          <w:sz w:val="20"/>
          <w:szCs w:val="20"/>
        </w:rPr>
        <w:t xml:space="preserve"> is the ratio of the load test result divided by the final installation torque, and </w:t>
      </w:r>
      <w:r>
        <w:rPr>
          <w:rFonts w:eastAsia="Calibri" w:cs="Arial"/>
          <w:sz w:val="20"/>
          <w:szCs w:val="20"/>
        </w:rPr>
        <w:t>FS</w:t>
      </w:r>
      <w:r w:rsidRPr="009468C5">
        <w:rPr>
          <w:rFonts w:eastAsia="Calibri" w:cs="Arial"/>
          <w:sz w:val="20"/>
          <w:szCs w:val="20"/>
        </w:rPr>
        <w:t xml:space="preserve"> is the ratio </w:t>
      </w:r>
      <w:del w:id="398" w:author="Bart Berneche" w:date="2019-05-28T17:09:00Z">
        <w:r w:rsidR="002251D5" w:rsidRPr="009468C5">
          <w:rPr>
            <w:rFonts w:eastAsia="Calibri" w:cs="Arial"/>
            <w:sz w:val="20"/>
            <w:szCs w:val="20"/>
          </w:rPr>
          <w:delText>between</w:delText>
        </w:r>
      </w:del>
      <w:ins w:id="399" w:author="Bart Berneche" w:date="2019-05-28T17:09:00Z">
        <w:r>
          <w:rPr>
            <w:rFonts w:eastAsia="Calibri" w:cs="Arial"/>
            <w:sz w:val="20"/>
            <w:szCs w:val="20"/>
          </w:rPr>
          <w:t>of</w:t>
        </w:r>
      </w:ins>
      <w:r w:rsidRPr="009468C5">
        <w:rPr>
          <w:rFonts w:eastAsia="Calibri" w:cs="Arial"/>
          <w:sz w:val="20"/>
          <w:szCs w:val="20"/>
        </w:rPr>
        <w:t xml:space="preserve"> the </w:t>
      </w:r>
      <w:ins w:id="400" w:author="Bart Berneche" w:date="2019-05-28T17:09:00Z">
        <w:r w:rsidRPr="009468C5">
          <w:rPr>
            <w:rFonts w:eastAsia="Calibri" w:cs="Arial"/>
            <w:sz w:val="20"/>
            <w:szCs w:val="20"/>
          </w:rPr>
          <w:t xml:space="preserve">field </w:t>
        </w:r>
      </w:ins>
      <w:r w:rsidRPr="009468C5">
        <w:rPr>
          <w:rFonts w:eastAsia="Calibri" w:cs="Arial"/>
          <w:sz w:val="20"/>
          <w:szCs w:val="20"/>
        </w:rPr>
        <w:t xml:space="preserve">measured </w:t>
      </w:r>
      <w:del w:id="401" w:author="Bart Berneche" w:date="2019-05-28T17:09:00Z">
        <w:r w:rsidR="002251D5" w:rsidRPr="009468C5">
          <w:rPr>
            <w:rFonts w:eastAsia="Calibri" w:cs="Arial"/>
            <w:sz w:val="20"/>
            <w:szCs w:val="20"/>
          </w:rPr>
          <w:delText>pile</w:delText>
        </w:r>
      </w:del>
      <w:ins w:id="402" w:author="Bart Berneche" w:date="2019-05-28T17:09:00Z">
        <w:r>
          <w:rPr>
            <w:rFonts w:eastAsia="Calibri" w:cs="Arial"/>
            <w:sz w:val="20"/>
            <w:szCs w:val="20"/>
          </w:rPr>
          <w:t>foundation</w:t>
        </w:r>
      </w:ins>
      <w:r w:rsidRPr="009468C5">
        <w:rPr>
          <w:rFonts w:eastAsia="Calibri" w:cs="Arial"/>
          <w:sz w:val="20"/>
          <w:szCs w:val="20"/>
        </w:rPr>
        <w:t xml:space="preserve"> capacity </w:t>
      </w:r>
      <w:del w:id="403" w:author="Bart Berneche" w:date="2019-05-28T17:09:00Z">
        <w:r w:rsidR="002251D5" w:rsidRPr="009468C5">
          <w:rPr>
            <w:rFonts w:eastAsia="Calibri" w:cs="Arial"/>
            <w:sz w:val="20"/>
            <w:szCs w:val="20"/>
          </w:rPr>
          <w:delText xml:space="preserve">in the field </w:delText>
        </w:r>
      </w:del>
      <w:r w:rsidRPr="009468C5">
        <w:rPr>
          <w:rFonts w:eastAsia="Calibri" w:cs="Arial"/>
          <w:sz w:val="20"/>
          <w:szCs w:val="20"/>
        </w:rPr>
        <w:t xml:space="preserve">to the </w:t>
      </w:r>
      <w:ins w:id="404" w:author="Bart Berneche" w:date="2019-05-28T17:09:00Z">
        <w:r w:rsidRPr="009468C5">
          <w:rPr>
            <w:rFonts w:eastAsia="Calibri" w:cs="Arial"/>
            <w:sz w:val="20"/>
            <w:szCs w:val="20"/>
          </w:rPr>
          <w:t>predict</w:t>
        </w:r>
        <w:r>
          <w:rPr>
            <w:rFonts w:eastAsia="Calibri" w:cs="Arial"/>
            <w:sz w:val="20"/>
            <w:szCs w:val="20"/>
          </w:rPr>
          <w:t>ed</w:t>
        </w:r>
        <w:r w:rsidRPr="0075406E">
          <w:rPr>
            <w:rFonts w:eastAsia="Calibri" w:cs="Arial"/>
            <w:sz w:val="20"/>
            <w:szCs w:val="20"/>
          </w:rPr>
          <w:t xml:space="preserve"> </w:t>
        </w:r>
      </w:ins>
      <w:r w:rsidRPr="009468C5">
        <w:rPr>
          <w:rFonts w:eastAsia="Calibri" w:cs="Arial"/>
          <w:sz w:val="20"/>
          <w:szCs w:val="20"/>
        </w:rPr>
        <w:t xml:space="preserve">allowable </w:t>
      </w:r>
      <w:del w:id="405" w:author="Bart Berneche" w:date="2019-05-28T17:09:00Z">
        <w:r w:rsidR="002251D5" w:rsidRPr="009468C5">
          <w:rPr>
            <w:rFonts w:eastAsia="Calibri" w:cs="Arial"/>
            <w:sz w:val="20"/>
            <w:szCs w:val="20"/>
          </w:rPr>
          <w:delText xml:space="preserve">predictable </w:delText>
        </w:r>
      </w:del>
      <w:r w:rsidRPr="009468C5">
        <w:rPr>
          <w:rFonts w:eastAsia="Calibri" w:cs="Arial"/>
          <w:sz w:val="20"/>
          <w:szCs w:val="20"/>
        </w:rPr>
        <w:t xml:space="preserve">capacity based on </w:t>
      </w:r>
      <w:ins w:id="406" w:author="Bart Berneche" w:date="2019-05-28T17:09:00Z">
        <w:r>
          <w:rPr>
            <w:rFonts w:eastAsia="Calibri" w:cs="Arial"/>
            <w:sz w:val="20"/>
            <w:szCs w:val="20"/>
          </w:rPr>
          <w:t xml:space="preserve">installation </w:t>
        </w:r>
      </w:ins>
      <w:r w:rsidRPr="009468C5">
        <w:rPr>
          <w:rFonts w:eastAsia="Calibri" w:cs="Arial"/>
          <w:sz w:val="20"/>
          <w:szCs w:val="20"/>
        </w:rPr>
        <w:t>torque. For</w:t>
      </w:r>
      <w:del w:id="407" w:author="Bart Berneche" w:date="2019-05-28T17:09:00Z">
        <w:r w:rsidR="002251D5" w:rsidRPr="009468C5">
          <w:rPr>
            <w:rFonts w:eastAsia="Calibri" w:cs="Arial"/>
            <w:sz w:val="20"/>
            <w:szCs w:val="20"/>
          </w:rPr>
          <w:delText xml:space="preserve"> the</w:delText>
        </w:r>
      </w:del>
      <w:r w:rsidRPr="009468C5">
        <w:rPr>
          <w:rFonts w:eastAsia="Calibri" w:cs="Arial"/>
          <w:sz w:val="20"/>
          <w:szCs w:val="20"/>
        </w:rPr>
        <w:t xml:space="preserve"> K</w:t>
      </w:r>
      <w:r w:rsidRPr="00065314">
        <w:rPr>
          <w:rFonts w:eastAsia="Calibri" w:cs="Arial"/>
          <w:sz w:val="20"/>
          <w:szCs w:val="20"/>
          <w:vertAlign w:val="subscript"/>
        </w:rPr>
        <w:t>t</w:t>
      </w:r>
      <w:r w:rsidRPr="009468C5">
        <w:rPr>
          <w:rFonts w:eastAsia="Calibri" w:cs="Arial"/>
          <w:sz w:val="20"/>
          <w:szCs w:val="20"/>
        </w:rPr>
        <w:t xml:space="preserve"> obtained from the average test results to be valid, </w:t>
      </w:r>
      <w:del w:id="408" w:author="Bart Berneche" w:date="2019-05-28T17:09:00Z">
        <w:r w:rsidR="003C0D3A">
          <w:rPr>
            <w:rFonts w:eastAsia="Calibri" w:cs="Arial"/>
            <w:sz w:val="20"/>
            <w:szCs w:val="20"/>
          </w:rPr>
          <w:delText>the</w:delText>
        </w:r>
        <w:r w:rsidR="002251D5" w:rsidRPr="009468C5">
          <w:rPr>
            <w:rFonts w:eastAsia="Calibri" w:cs="Arial"/>
            <w:sz w:val="20"/>
            <w:szCs w:val="20"/>
          </w:rPr>
          <w:delText xml:space="preserve"> </w:delText>
        </w:r>
      </w:del>
      <w:r w:rsidRPr="009468C5">
        <w:rPr>
          <w:rFonts w:eastAsia="Calibri" w:cs="Arial"/>
          <w:sz w:val="20"/>
          <w:szCs w:val="20"/>
        </w:rPr>
        <w:t>FS</w:t>
      </w:r>
      <w:del w:id="409" w:author="Bart Berneche" w:date="2019-05-28T17:09:00Z">
        <w:r w:rsidR="002251D5" w:rsidRPr="009468C5">
          <w:rPr>
            <w:rFonts w:eastAsia="Calibri" w:cs="Arial"/>
            <w:sz w:val="20"/>
            <w:szCs w:val="20"/>
          </w:rPr>
          <w:delText xml:space="preserve"> of each test</w:delText>
        </w:r>
      </w:del>
      <w:r w:rsidRPr="009468C5">
        <w:rPr>
          <w:rFonts w:eastAsia="Calibri" w:cs="Arial"/>
          <w:sz w:val="20"/>
          <w:szCs w:val="20"/>
        </w:rPr>
        <w:t xml:space="preserve"> </w:t>
      </w:r>
      <w:r>
        <w:rPr>
          <w:rFonts w:eastAsia="Calibri" w:cs="Arial"/>
          <w:sz w:val="20"/>
          <w:szCs w:val="20"/>
        </w:rPr>
        <w:t>shall</w:t>
      </w:r>
      <w:r w:rsidRPr="009468C5">
        <w:rPr>
          <w:rFonts w:eastAsia="Calibri" w:cs="Arial"/>
          <w:sz w:val="20"/>
          <w:szCs w:val="20"/>
        </w:rPr>
        <w:t xml:space="preserve"> be equal to or </w:t>
      </w:r>
      <w:del w:id="410" w:author="Bart Berneche" w:date="2019-05-28T17:09:00Z">
        <w:r w:rsidR="002251D5" w:rsidRPr="009468C5">
          <w:rPr>
            <w:rFonts w:eastAsia="Calibri" w:cs="Arial"/>
            <w:sz w:val="20"/>
            <w:szCs w:val="20"/>
          </w:rPr>
          <w:delText>larger</w:delText>
        </w:r>
      </w:del>
      <w:ins w:id="411" w:author="Bart Berneche" w:date="2019-05-28T17:09:00Z">
        <w:r>
          <w:rPr>
            <w:rFonts w:eastAsia="Calibri" w:cs="Arial"/>
            <w:sz w:val="20"/>
            <w:szCs w:val="20"/>
          </w:rPr>
          <w:t>greater</w:t>
        </w:r>
      </w:ins>
      <w:r w:rsidRPr="009468C5">
        <w:rPr>
          <w:rFonts w:eastAsia="Calibri" w:cs="Arial"/>
          <w:sz w:val="20"/>
          <w:szCs w:val="20"/>
        </w:rPr>
        <w:t xml:space="preserve"> than 1. If not, then the K</w:t>
      </w:r>
      <w:r w:rsidRPr="00065314">
        <w:rPr>
          <w:rFonts w:eastAsia="Calibri" w:cs="Arial"/>
          <w:sz w:val="20"/>
          <w:szCs w:val="20"/>
          <w:vertAlign w:val="subscript"/>
        </w:rPr>
        <w:t>t</w:t>
      </w:r>
      <w:r w:rsidRPr="009468C5">
        <w:rPr>
          <w:rFonts w:eastAsia="Calibri" w:cs="Arial"/>
          <w:sz w:val="20"/>
          <w:szCs w:val="20"/>
        </w:rPr>
        <w:t xml:space="preserve"> value </w:t>
      </w:r>
      <w:r>
        <w:rPr>
          <w:rFonts w:eastAsia="Calibri" w:cs="Arial"/>
          <w:sz w:val="20"/>
          <w:szCs w:val="20"/>
        </w:rPr>
        <w:t>shall</w:t>
      </w:r>
      <w:r w:rsidRPr="009468C5">
        <w:rPr>
          <w:rFonts w:eastAsia="Calibri" w:cs="Arial"/>
          <w:sz w:val="20"/>
          <w:szCs w:val="20"/>
        </w:rPr>
        <w:t xml:space="preserve"> be reduced until this criteria is met. </w:t>
      </w:r>
      <w:del w:id="412" w:author="Bart Berneche" w:date="2019-05-28T17:09:00Z">
        <w:r w:rsidR="002251D5" w:rsidRPr="009468C5">
          <w:rPr>
            <w:rFonts w:eastAsia="Calibri" w:cs="Arial"/>
            <w:sz w:val="20"/>
            <w:szCs w:val="20"/>
          </w:rPr>
          <w:delText>K</w:delText>
        </w:r>
        <w:r w:rsidR="002251D5" w:rsidRPr="00653D82">
          <w:rPr>
            <w:sz w:val="20"/>
            <w:vertAlign w:val="subscript"/>
          </w:rPr>
          <w:delText>t</w:delText>
        </w:r>
      </w:del>
      <w:ins w:id="413" w:author="Bart Berneche" w:date="2019-05-28T17:09:00Z">
        <w:r>
          <w:rPr>
            <w:rFonts w:eastAsia="Calibri" w:cs="Arial"/>
            <w:sz w:val="20"/>
            <w:szCs w:val="20"/>
          </w:rPr>
          <w:t>Shaft sizes conforming to the Industry Accepted Values table shown below</w:t>
        </w:r>
      </w:ins>
      <w:r w:rsidRPr="009468C5">
        <w:rPr>
          <w:rFonts w:eastAsia="Calibri" w:cs="Arial"/>
          <w:sz w:val="20"/>
          <w:szCs w:val="20"/>
        </w:rPr>
        <w:t xml:space="preserve"> shall </w:t>
      </w:r>
      <w:del w:id="414" w:author="Bart Berneche" w:date="2019-05-28T17:09:00Z">
        <w:r w:rsidR="002251D5" w:rsidRPr="009468C5">
          <w:rPr>
            <w:rFonts w:eastAsia="Calibri" w:cs="Arial"/>
            <w:sz w:val="20"/>
            <w:szCs w:val="20"/>
          </w:rPr>
          <w:delText>also</w:delText>
        </w:r>
      </w:del>
      <w:ins w:id="415" w:author="Bart Berneche" w:date="2019-05-28T17:09:00Z">
        <w:r>
          <w:rPr>
            <w:rFonts w:eastAsia="Calibri" w:cs="Arial"/>
            <w:sz w:val="20"/>
            <w:szCs w:val="20"/>
          </w:rPr>
          <w:t>have K</w:t>
        </w:r>
        <w:r w:rsidRPr="00D44838">
          <w:rPr>
            <w:rFonts w:eastAsia="Calibri" w:cs="Arial"/>
            <w:sz w:val="20"/>
            <w:szCs w:val="20"/>
            <w:vertAlign w:val="subscript"/>
          </w:rPr>
          <w:t>t</w:t>
        </w:r>
        <w:r>
          <w:rPr>
            <w:rFonts w:eastAsia="Calibri" w:cs="Arial"/>
            <w:sz w:val="20"/>
            <w:szCs w:val="20"/>
          </w:rPr>
          <w:t xml:space="preserve"> values no greater than those listed. For shaft sizes</w:t>
        </w:r>
      </w:ins>
      <w:r w:rsidRPr="009468C5">
        <w:rPr>
          <w:rFonts w:eastAsia="Calibri" w:cs="Arial"/>
          <w:sz w:val="20"/>
          <w:szCs w:val="20"/>
        </w:rPr>
        <w:t xml:space="preserve"> not </w:t>
      </w:r>
      <w:del w:id="416" w:author="Bart Berneche" w:date="2019-05-28T17:09:00Z">
        <w:r w:rsidR="002251D5" w:rsidRPr="009468C5">
          <w:rPr>
            <w:rFonts w:eastAsia="Calibri" w:cs="Arial"/>
            <w:sz w:val="20"/>
            <w:szCs w:val="20"/>
          </w:rPr>
          <w:delText xml:space="preserve">exceed the value </w:delText>
        </w:r>
      </w:del>
      <w:ins w:id="417" w:author="Bart Berneche" w:date="2019-05-28T17:09:00Z">
        <w:r>
          <w:rPr>
            <w:rFonts w:eastAsia="Calibri" w:cs="Arial"/>
            <w:sz w:val="20"/>
            <w:szCs w:val="20"/>
          </w:rPr>
          <w:t xml:space="preserve">conforming to the Industry Accepted Values table shown below, the </w:t>
        </w:r>
        <w:r w:rsidRPr="009468C5">
          <w:rPr>
            <w:rFonts w:eastAsia="Calibri" w:cs="Arial"/>
            <w:sz w:val="20"/>
            <w:szCs w:val="20"/>
          </w:rPr>
          <w:t>K</w:t>
        </w:r>
        <w:r w:rsidRPr="00653D82">
          <w:rPr>
            <w:sz w:val="20"/>
            <w:vertAlign w:val="subscript"/>
          </w:rPr>
          <w:t>t</w:t>
        </w:r>
        <w:r w:rsidRPr="009468C5">
          <w:rPr>
            <w:rFonts w:eastAsia="Calibri" w:cs="Arial"/>
            <w:sz w:val="20"/>
            <w:szCs w:val="20"/>
          </w:rPr>
          <w:t xml:space="preserve"> </w:t>
        </w:r>
        <w:r>
          <w:rPr>
            <w:rFonts w:eastAsia="Calibri" w:cs="Arial"/>
            <w:sz w:val="20"/>
            <w:szCs w:val="20"/>
          </w:rPr>
          <w:t xml:space="preserve">value </w:t>
        </w:r>
        <w:r w:rsidRPr="009468C5">
          <w:rPr>
            <w:rFonts w:eastAsia="Calibri" w:cs="Arial"/>
            <w:sz w:val="20"/>
            <w:szCs w:val="20"/>
          </w:rPr>
          <w:t xml:space="preserve">shall </w:t>
        </w:r>
        <w:r>
          <w:rPr>
            <w:rFonts w:eastAsia="Calibri" w:cs="Arial"/>
            <w:sz w:val="20"/>
            <w:szCs w:val="20"/>
          </w:rPr>
          <w:t xml:space="preserve">be </w:t>
        </w:r>
      </w:ins>
      <w:r w:rsidRPr="009468C5">
        <w:rPr>
          <w:rFonts w:eastAsia="Calibri" w:cs="Arial"/>
          <w:sz w:val="20"/>
          <w:szCs w:val="20"/>
        </w:rPr>
        <w:t>obtained using the following formula based on the shaft diameter, D</w:t>
      </w:r>
      <w:r w:rsidRPr="00653D82">
        <w:rPr>
          <w:sz w:val="20"/>
          <w:vertAlign w:val="subscript"/>
        </w:rPr>
        <w:t>s</w:t>
      </w:r>
      <w:del w:id="418" w:author="Bart Berneche" w:date="2019-05-28T17:09:00Z">
        <w:r w:rsidR="002251D5" w:rsidRPr="009468C5">
          <w:rPr>
            <w:rFonts w:eastAsia="Calibri" w:cs="Arial"/>
            <w:sz w:val="20"/>
            <w:szCs w:val="20"/>
          </w:rPr>
          <w:delText>, or the other industry accepted values for specific shaft sizes shown below, and less than or</w:delText>
        </w:r>
      </w:del>
      <w:ins w:id="419" w:author="Bart Berneche" w:date="2019-05-28T17:09:00Z">
        <w:r>
          <w:rPr>
            <w:rFonts w:eastAsia="Calibri" w:cs="Arial"/>
            <w:sz w:val="20"/>
            <w:szCs w:val="20"/>
          </w:rPr>
          <w:t>. Square shafts using the formula shall have an effective diameter (D</w:t>
        </w:r>
        <w:r w:rsidRPr="00D44838">
          <w:rPr>
            <w:rFonts w:eastAsia="Calibri" w:cs="Arial"/>
            <w:sz w:val="20"/>
            <w:szCs w:val="20"/>
            <w:vertAlign w:val="subscript"/>
          </w:rPr>
          <w:t>s</w:t>
        </w:r>
        <w:r>
          <w:rPr>
            <w:rFonts w:eastAsia="Calibri" w:cs="Arial"/>
            <w:sz w:val="20"/>
            <w:szCs w:val="20"/>
          </w:rPr>
          <w:t>)</w:t>
        </w:r>
      </w:ins>
      <w:r>
        <w:rPr>
          <w:rFonts w:eastAsia="Calibri" w:cs="Arial"/>
          <w:sz w:val="20"/>
          <w:szCs w:val="20"/>
        </w:rPr>
        <w:t xml:space="preserve"> equal to </w:t>
      </w:r>
      <w:del w:id="420" w:author="Bart Berneche" w:date="2019-05-28T17:09:00Z">
        <w:r w:rsidR="002251D5" w:rsidRPr="009468C5">
          <w:rPr>
            <w:rFonts w:eastAsia="Calibri" w:cs="Arial"/>
            <w:sz w:val="20"/>
            <w:szCs w:val="20"/>
          </w:rPr>
          <w:delText>10 (ft</w:delText>
        </w:r>
        <w:r w:rsidR="002251D5" w:rsidRPr="009468C5">
          <w:rPr>
            <w:rFonts w:eastAsia="Calibri" w:cs="Arial"/>
            <w:sz w:val="20"/>
            <w:szCs w:val="20"/>
            <w:vertAlign w:val="superscript"/>
          </w:rPr>
          <w:delText>-1</w:delText>
        </w:r>
        <w:r w:rsidR="002251D5" w:rsidRPr="009468C5">
          <w:rPr>
            <w:rFonts w:eastAsia="Calibri" w:cs="Arial"/>
            <w:sz w:val="20"/>
            <w:szCs w:val="20"/>
          </w:rPr>
          <w:delText>):</w:delText>
        </w:r>
      </w:del>
      <w:ins w:id="421" w:author="Bart Berneche" w:date="2019-05-28T17:09:00Z">
        <w:r>
          <w:rPr>
            <w:rFonts w:eastAsia="Calibri" w:cs="Arial"/>
            <w:sz w:val="20"/>
            <w:szCs w:val="20"/>
          </w:rPr>
          <w:t>the diagonal dimension between opposite corners of the cross section.</w:t>
        </w:r>
      </w:ins>
    </w:p>
    <w:p w14:paraId="216C697D" w14:textId="77777777" w:rsidR="001A694C" w:rsidRPr="009468C5" w:rsidRDefault="001A694C" w:rsidP="001A694C">
      <w:pPr>
        <w:pStyle w:val="BodyText"/>
        <w:tabs>
          <w:tab w:val="left" w:pos="2254"/>
        </w:tabs>
        <w:ind w:left="2253" w:firstLine="0"/>
        <w:jc w:val="both"/>
        <w:rPr>
          <w:rFonts w:cs="Arial"/>
          <w:sz w:val="20"/>
          <w:szCs w:val="20"/>
        </w:rPr>
      </w:pPr>
    </w:p>
    <w:p w14:paraId="5717A292" w14:textId="59BDF478" w:rsidR="001A694C" w:rsidRDefault="00AB71BD" w:rsidP="001A694C">
      <w:pPr>
        <w:pStyle w:val="BodyText"/>
        <w:tabs>
          <w:tab w:val="left" w:pos="2254"/>
        </w:tabs>
        <w:ind w:left="2253" w:firstLine="0"/>
        <w:jc w:val="both"/>
        <w:rPr>
          <w:ins w:id="422" w:author="Bart Berneche" w:date="2019-05-28T17:09:00Z"/>
          <w:rFonts w:cs="Arial"/>
          <w:sz w:val="20"/>
          <w:szCs w:val="20"/>
        </w:rPr>
      </w:pPr>
      <w:del w:id="423" w:author="Bart Berneche" w:date="2019-05-28T17:09:00Z">
        <w:r w:rsidRPr="009468C5">
          <w:rPr>
            <w:rFonts w:cs="Arial"/>
            <w:sz w:val="20"/>
            <w:szCs w:val="20"/>
            <w:u w:val="single"/>
          </w:rPr>
          <w:delText>K</w:delText>
        </w:r>
        <w:r w:rsidRPr="00065314">
          <w:rPr>
            <w:rFonts w:cs="Arial"/>
            <w:sz w:val="20"/>
            <w:szCs w:val="20"/>
            <w:u w:val="single"/>
            <w:vertAlign w:val="subscript"/>
          </w:rPr>
          <w:delText>t</w:delText>
        </w:r>
        <w:r w:rsidR="005C5114" w:rsidRPr="00065314">
          <w:rPr>
            <w:rFonts w:cs="Arial"/>
            <w:sz w:val="20"/>
            <w:szCs w:val="20"/>
            <w:u w:val="single"/>
            <w:vertAlign w:val="subscript"/>
          </w:rPr>
          <w:delText>max</w:delText>
        </w:r>
      </w:del>
      <w:ins w:id="424" w:author="Bart Berneche" w:date="2019-05-28T17:09:00Z">
        <w:r w:rsidR="001A694C" w:rsidRPr="009468C5">
          <w:rPr>
            <w:rFonts w:cs="Arial"/>
            <w:sz w:val="20"/>
            <w:szCs w:val="20"/>
            <w:u w:val="single"/>
          </w:rPr>
          <w:t>K</w:t>
        </w:r>
        <w:r w:rsidR="001A694C" w:rsidRPr="00065314">
          <w:rPr>
            <w:rFonts w:cs="Arial"/>
            <w:sz w:val="20"/>
            <w:szCs w:val="20"/>
            <w:u w:val="single"/>
            <w:vertAlign w:val="subscript"/>
          </w:rPr>
          <w:t>t</w:t>
        </w:r>
        <w:r w:rsidR="001A694C">
          <w:rPr>
            <w:rFonts w:cs="Arial"/>
            <w:sz w:val="20"/>
            <w:szCs w:val="20"/>
            <w:u w:val="single"/>
            <w:vertAlign w:val="subscript"/>
          </w:rPr>
          <w:t>,</w:t>
        </w:r>
        <w:r w:rsidR="001A694C" w:rsidRPr="00065314">
          <w:rPr>
            <w:rFonts w:cs="Arial"/>
            <w:sz w:val="20"/>
            <w:szCs w:val="20"/>
            <w:u w:val="single"/>
            <w:vertAlign w:val="subscript"/>
          </w:rPr>
          <w:t>max</w:t>
        </w:r>
      </w:ins>
      <w:r w:rsidR="001A694C" w:rsidRPr="00653D82">
        <w:rPr>
          <w:sz w:val="20"/>
          <w:u w:val="single"/>
        </w:rPr>
        <w:t xml:space="preserve"> = 22</w:t>
      </w:r>
      <w:del w:id="425" w:author="Bart Berneche" w:date="2019-05-28T17:09:00Z">
        <w:r w:rsidRPr="00653D82">
          <w:rPr>
            <w:sz w:val="20"/>
            <w:u w:val="single"/>
          </w:rPr>
          <w:delText>.285</w:delText>
        </w:r>
      </w:del>
      <w:r w:rsidR="001A694C" w:rsidRPr="00653D82">
        <w:rPr>
          <w:sz w:val="20"/>
          <w:u w:val="single"/>
        </w:rPr>
        <w:t xml:space="preserve"> x D</w:t>
      </w:r>
      <w:r w:rsidR="001A694C" w:rsidRPr="003F0D7A">
        <w:rPr>
          <w:sz w:val="20"/>
          <w:u w:val="single"/>
          <w:vertAlign w:val="subscript"/>
        </w:rPr>
        <w:t>s</w:t>
      </w:r>
      <w:r w:rsidR="001A694C" w:rsidRPr="00653D82">
        <w:rPr>
          <w:sz w:val="20"/>
          <w:u w:val="single"/>
          <w:vertAlign w:val="superscript"/>
        </w:rPr>
        <w:t>-0.</w:t>
      </w:r>
      <w:del w:id="426" w:author="Bart Berneche" w:date="2019-05-28T17:09:00Z">
        <w:r w:rsidRPr="00653D82">
          <w:rPr>
            <w:sz w:val="20"/>
            <w:u w:val="single"/>
            <w:vertAlign w:val="superscript"/>
          </w:rPr>
          <w:delText>9195</w:delText>
        </w:r>
        <w:r w:rsidRPr="009468C5">
          <w:rPr>
            <w:rFonts w:cs="Arial"/>
            <w:sz w:val="20"/>
            <w:szCs w:val="20"/>
          </w:rPr>
          <w:delText xml:space="preserve"> (</w:delText>
        </w:r>
      </w:del>
      <w:ins w:id="427" w:author="Bart Berneche" w:date="2019-05-28T17:09:00Z">
        <w:r w:rsidR="001A694C" w:rsidRPr="00653D82">
          <w:rPr>
            <w:sz w:val="20"/>
            <w:u w:val="single"/>
            <w:vertAlign w:val="superscript"/>
          </w:rPr>
          <w:t>9</w:t>
        </w:r>
        <w:r w:rsidR="001A694C">
          <w:rPr>
            <w:sz w:val="20"/>
            <w:u w:val="single"/>
            <w:vertAlign w:val="superscript"/>
          </w:rPr>
          <w:t>2</w:t>
        </w:r>
        <w:r w:rsidR="001A694C" w:rsidRPr="009468C5">
          <w:rPr>
            <w:rFonts w:cs="Arial"/>
            <w:sz w:val="20"/>
            <w:szCs w:val="20"/>
          </w:rPr>
          <w:t xml:space="preserve"> </w:t>
        </w:r>
        <w:r w:rsidR="001A694C">
          <w:rPr>
            <w:rFonts w:cs="Arial"/>
            <w:sz w:val="20"/>
            <w:szCs w:val="20"/>
          </w:rPr>
          <w:t>ft</w:t>
        </w:r>
        <w:r w:rsidR="001A694C" w:rsidRPr="00760147">
          <w:rPr>
            <w:rFonts w:cs="Arial"/>
            <w:sz w:val="20"/>
            <w:szCs w:val="20"/>
            <w:vertAlign w:val="superscript"/>
          </w:rPr>
          <w:t>-1</w:t>
        </w:r>
        <w:r w:rsidR="001A694C">
          <w:rPr>
            <w:rFonts w:cs="Arial"/>
            <w:sz w:val="20"/>
            <w:szCs w:val="20"/>
          </w:rPr>
          <w:t>(</w:t>
        </w:r>
        <w:r w:rsidR="001A694C" w:rsidRPr="009468C5">
          <w:rPr>
            <w:rFonts w:cs="Arial"/>
            <w:sz w:val="20"/>
            <w:szCs w:val="20"/>
            <w:u w:val="single"/>
          </w:rPr>
          <w:t>K</w:t>
        </w:r>
        <w:r w:rsidR="001A694C" w:rsidRPr="00065314">
          <w:rPr>
            <w:rFonts w:cs="Arial"/>
            <w:sz w:val="20"/>
            <w:szCs w:val="20"/>
            <w:u w:val="single"/>
            <w:vertAlign w:val="subscript"/>
          </w:rPr>
          <w:t>t</w:t>
        </w:r>
        <w:r w:rsidR="001A694C">
          <w:rPr>
            <w:rFonts w:cs="Arial"/>
            <w:sz w:val="20"/>
            <w:szCs w:val="20"/>
            <w:u w:val="single"/>
            <w:vertAlign w:val="subscript"/>
          </w:rPr>
          <w:t>,</w:t>
        </w:r>
        <w:r w:rsidR="001A694C" w:rsidRPr="00065314">
          <w:rPr>
            <w:rFonts w:cs="Arial"/>
            <w:sz w:val="20"/>
            <w:szCs w:val="20"/>
            <w:u w:val="single"/>
            <w:vertAlign w:val="subscript"/>
          </w:rPr>
          <w:t>max</w:t>
        </w:r>
        <w:r w:rsidR="001A694C" w:rsidRPr="00653D82">
          <w:rPr>
            <w:sz w:val="20"/>
            <w:u w:val="single"/>
          </w:rPr>
          <w:t xml:space="preserve"> = </w:t>
        </w:r>
        <w:r w:rsidR="001A694C">
          <w:rPr>
            <w:sz w:val="20"/>
            <w:u w:val="single"/>
          </w:rPr>
          <w:t>1433</w:t>
        </w:r>
        <w:r w:rsidR="001A694C" w:rsidRPr="00653D82">
          <w:rPr>
            <w:sz w:val="20"/>
            <w:u w:val="single"/>
          </w:rPr>
          <w:t xml:space="preserve"> x D</w:t>
        </w:r>
        <w:r w:rsidR="001A694C" w:rsidRPr="00760147">
          <w:rPr>
            <w:sz w:val="20"/>
            <w:u w:val="single"/>
            <w:vertAlign w:val="subscript"/>
          </w:rPr>
          <w:t>s</w:t>
        </w:r>
        <w:r w:rsidR="001A694C" w:rsidRPr="00653D82">
          <w:rPr>
            <w:sz w:val="20"/>
            <w:u w:val="single"/>
            <w:vertAlign w:val="superscript"/>
          </w:rPr>
          <w:t>-0.9</w:t>
        </w:r>
        <w:r w:rsidR="001A694C">
          <w:rPr>
            <w:sz w:val="20"/>
            <w:u w:val="single"/>
            <w:vertAlign w:val="superscript"/>
          </w:rPr>
          <w:t>2</w:t>
        </w:r>
        <w:r w:rsidR="001A694C" w:rsidRPr="009468C5">
          <w:rPr>
            <w:rFonts w:cs="Arial"/>
            <w:sz w:val="20"/>
            <w:szCs w:val="20"/>
          </w:rPr>
          <w:t xml:space="preserve"> </w:t>
        </w:r>
        <w:r w:rsidR="001A694C">
          <w:rPr>
            <w:rFonts w:cs="Arial"/>
            <w:sz w:val="20"/>
            <w:szCs w:val="20"/>
          </w:rPr>
          <w:t>m</w:t>
        </w:r>
        <w:r w:rsidR="001A694C" w:rsidRPr="00760147">
          <w:rPr>
            <w:rFonts w:cs="Arial"/>
            <w:sz w:val="20"/>
            <w:szCs w:val="20"/>
            <w:vertAlign w:val="superscript"/>
          </w:rPr>
          <w:t>-1</w:t>
        </w:r>
        <w:r w:rsidR="001A694C">
          <w:rPr>
            <w:rFonts w:cs="Arial"/>
            <w:sz w:val="20"/>
            <w:szCs w:val="20"/>
          </w:rPr>
          <w:t>) where D</w:t>
        </w:r>
        <w:r w:rsidR="001A694C" w:rsidRPr="00760147">
          <w:rPr>
            <w:rFonts w:cs="Arial"/>
            <w:sz w:val="20"/>
            <w:szCs w:val="20"/>
            <w:vertAlign w:val="subscript"/>
          </w:rPr>
          <w:t>s</w:t>
        </w:r>
        <w:r w:rsidR="001A694C">
          <w:rPr>
            <w:rFonts w:cs="Arial"/>
            <w:sz w:val="20"/>
            <w:szCs w:val="20"/>
          </w:rPr>
          <w:t xml:space="preserve"> has units of inches (mm) </w:t>
        </w:r>
      </w:ins>
    </w:p>
    <w:p w14:paraId="40C4A3CA" w14:textId="67588C9D" w:rsidR="001A694C" w:rsidRPr="009468C5" w:rsidRDefault="001A694C" w:rsidP="001A694C">
      <w:pPr>
        <w:pStyle w:val="BodyText"/>
        <w:tabs>
          <w:tab w:val="left" w:pos="2254"/>
        </w:tabs>
        <w:ind w:left="2253" w:firstLine="0"/>
        <w:jc w:val="both"/>
        <w:rPr>
          <w:rFonts w:cs="Arial"/>
          <w:sz w:val="20"/>
          <w:szCs w:val="20"/>
        </w:rPr>
      </w:pPr>
      <w:ins w:id="428" w:author="Bart Berneche" w:date="2019-05-28T17:09:00Z">
        <w:r>
          <w:rPr>
            <w:rFonts w:cs="Arial"/>
            <w:sz w:val="20"/>
            <w:szCs w:val="20"/>
          </w:rPr>
          <w:t>[</w:t>
        </w:r>
      </w:ins>
      <w:r w:rsidRPr="009468C5">
        <w:rPr>
          <w:rFonts w:cs="Arial"/>
          <w:sz w:val="20"/>
          <w:szCs w:val="20"/>
        </w:rPr>
        <w:t>from Helical Piles A Practical Guide To Design and Installation by Howard A. Perko, PhD, PE,</w:t>
      </w:r>
      <w:r w:rsidRPr="00653D82">
        <w:rPr>
          <w:sz w:val="20"/>
        </w:rPr>
        <w:t xml:space="preserve"> </w:t>
      </w:r>
      <w:r w:rsidRPr="009468C5">
        <w:rPr>
          <w:rFonts w:cs="Arial"/>
          <w:sz w:val="20"/>
          <w:szCs w:val="20"/>
        </w:rPr>
        <w:t>John Wiley &amp; Sons, Inc</w:t>
      </w:r>
      <w:del w:id="429" w:author="Bart Berneche" w:date="2019-05-28T17:09:00Z">
        <w:r w:rsidR="00AA6265" w:rsidRPr="009468C5">
          <w:rPr>
            <w:rFonts w:cs="Arial"/>
            <w:sz w:val="20"/>
            <w:szCs w:val="20"/>
          </w:rPr>
          <w:delText>.</w:delText>
        </w:r>
        <w:r w:rsidR="00AB71BD" w:rsidRPr="009468C5">
          <w:rPr>
            <w:rFonts w:cs="Arial"/>
            <w:sz w:val="20"/>
            <w:szCs w:val="20"/>
          </w:rPr>
          <w:delText>)</w:delText>
        </w:r>
      </w:del>
      <w:ins w:id="430" w:author="Bart Berneche" w:date="2019-05-28T17:09:00Z">
        <w:r w:rsidRPr="009468C5">
          <w:rPr>
            <w:rFonts w:cs="Arial"/>
            <w:sz w:val="20"/>
            <w:szCs w:val="20"/>
          </w:rPr>
          <w:t>.</w:t>
        </w:r>
        <w:r>
          <w:rPr>
            <w:rFonts w:cs="Arial"/>
            <w:sz w:val="20"/>
            <w:szCs w:val="20"/>
          </w:rPr>
          <w:t>]</w:t>
        </w:r>
      </w:ins>
    </w:p>
    <w:p w14:paraId="52CC53AC" w14:textId="77777777" w:rsidR="001A694C" w:rsidRPr="00A15323" w:rsidRDefault="001A694C" w:rsidP="001A694C">
      <w:pPr>
        <w:pStyle w:val="BodyText"/>
        <w:tabs>
          <w:tab w:val="left" w:pos="2254"/>
        </w:tabs>
        <w:ind w:left="0" w:firstLine="0"/>
        <w:jc w:val="both"/>
        <w:rPr>
          <w:sz w:val="20"/>
        </w:rPr>
      </w:pPr>
    </w:p>
    <w:tbl>
      <w:tblPr>
        <w:tblStyle w:val="TableGrid"/>
        <w:tblW w:w="7757"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1440"/>
        <w:gridCol w:w="1097"/>
      </w:tblGrid>
      <w:tr w:rsidR="001A694C" w:rsidRPr="009468C5" w14:paraId="28BC6706" w14:textId="77777777" w:rsidTr="003F0D7A">
        <w:tc>
          <w:tcPr>
            <w:tcW w:w="5220" w:type="dxa"/>
          </w:tcPr>
          <w:p w14:paraId="03B2DEC8" w14:textId="77777777" w:rsidR="001A694C" w:rsidRDefault="001A694C" w:rsidP="001705B1">
            <w:pPr>
              <w:pStyle w:val="BodyText"/>
              <w:ind w:left="0" w:firstLine="0"/>
              <w:rPr>
                <w:ins w:id="431" w:author="Bart Berneche" w:date="2019-05-28T17:09:00Z"/>
                <w:rFonts w:eastAsia="Calibri" w:cs="Arial"/>
                <w:sz w:val="20"/>
                <w:szCs w:val="20"/>
                <w:u w:val="single"/>
              </w:rPr>
            </w:pPr>
            <w:r>
              <w:rPr>
                <w:rFonts w:eastAsia="Calibri" w:cs="Arial"/>
                <w:sz w:val="20"/>
                <w:szCs w:val="20"/>
                <w:u w:val="single"/>
              </w:rPr>
              <w:t xml:space="preserve">      </w:t>
            </w:r>
            <w:r w:rsidRPr="009468C5">
              <w:rPr>
                <w:rFonts w:eastAsia="Calibri" w:cs="Arial"/>
                <w:sz w:val="20"/>
                <w:szCs w:val="20"/>
                <w:u w:val="single"/>
              </w:rPr>
              <w:t>Industry Accepted Values</w:t>
            </w:r>
          </w:p>
          <w:p w14:paraId="00194459" w14:textId="77777777" w:rsidR="001A694C" w:rsidRPr="003F0D7A" w:rsidRDefault="001A694C" w:rsidP="003F0D7A">
            <w:pPr>
              <w:pStyle w:val="BodyText"/>
              <w:ind w:left="0" w:firstLine="0"/>
              <w:rPr>
                <w:sz w:val="20"/>
                <w:u w:val="single"/>
              </w:rPr>
            </w:pPr>
          </w:p>
        </w:tc>
        <w:tc>
          <w:tcPr>
            <w:tcW w:w="1440" w:type="dxa"/>
            <w:vMerge w:val="restart"/>
            <w:vAlign w:val="bottom"/>
          </w:tcPr>
          <w:p w14:paraId="645FCBD1" w14:textId="77777777" w:rsidR="001A694C" w:rsidRDefault="001A694C" w:rsidP="001705B1">
            <w:pPr>
              <w:pStyle w:val="BodyText"/>
              <w:ind w:left="180" w:firstLine="0"/>
              <w:rPr>
                <w:rFonts w:eastAsia="Calibri" w:cs="Arial"/>
                <w:sz w:val="20"/>
                <w:szCs w:val="20"/>
                <w:u w:val="single"/>
              </w:rPr>
            </w:pPr>
            <w:r>
              <w:rPr>
                <w:sz w:val="20"/>
              </w:rPr>
              <w:t>Accepted Value</w:t>
            </w:r>
          </w:p>
        </w:tc>
        <w:tc>
          <w:tcPr>
            <w:tcW w:w="1097" w:type="dxa"/>
            <w:vMerge w:val="restart"/>
            <w:vAlign w:val="bottom"/>
          </w:tcPr>
          <w:p w14:paraId="4A1B07B0" w14:textId="77777777" w:rsidR="001A694C" w:rsidRDefault="001A694C" w:rsidP="001705B1">
            <w:pPr>
              <w:pStyle w:val="BodyText"/>
              <w:ind w:left="0" w:firstLine="0"/>
              <w:jc w:val="center"/>
              <w:rPr>
                <w:sz w:val="16"/>
              </w:rPr>
            </w:pPr>
            <w:r>
              <w:rPr>
                <w:sz w:val="16"/>
              </w:rPr>
              <w:t>approximate</w:t>
            </w:r>
          </w:p>
          <w:p w14:paraId="0A02CE99" w14:textId="77777777" w:rsidR="001A694C" w:rsidRDefault="001A694C" w:rsidP="001705B1">
            <w:pPr>
              <w:pStyle w:val="BodyText"/>
              <w:ind w:left="0" w:firstLine="0"/>
              <w:jc w:val="center"/>
              <w:rPr>
                <w:rFonts w:eastAsia="Calibri" w:cs="Arial"/>
                <w:sz w:val="20"/>
                <w:szCs w:val="20"/>
                <w:u w:val="single"/>
              </w:rPr>
            </w:pPr>
            <w:r>
              <w:rPr>
                <w:sz w:val="16"/>
              </w:rPr>
              <w:t>m</w:t>
            </w:r>
            <w:r w:rsidRPr="004A2F51">
              <w:rPr>
                <w:sz w:val="16"/>
              </w:rPr>
              <w:t>etric equiv</w:t>
            </w:r>
            <w:r>
              <w:rPr>
                <w:sz w:val="16"/>
              </w:rPr>
              <w:t>alent</w:t>
            </w:r>
          </w:p>
        </w:tc>
      </w:tr>
      <w:tr w:rsidR="001A694C" w:rsidRPr="009468C5" w14:paraId="7D0481FA" w14:textId="77777777" w:rsidTr="001705B1">
        <w:trPr>
          <w:ins w:id="432" w:author="Bart Berneche" w:date="2019-05-28T17:09:00Z"/>
        </w:trPr>
        <w:tc>
          <w:tcPr>
            <w:tcW w:w="5220" w:type="dxa"/>
          </w:tcPr>
          <w:p w14:paraId="5EC927CC" w14:textId="77777777" w:rsidR="001A694C" w:rsidRPr="006010C1" w:rsidRDefault="001A694C" w:rsidP="001705B1">
            <w:pPr>
              <w:pStyle w:val="BodyText"/>
              <w:tabs>
                <w:tab w:val="left" w:pos="2254"/>
              </w:tabs>
              <w:ind w:left="789" w:firstLine="0"/>
              <w:jc w:val="both"/>
              <w:rPr>
                <w:ins w:id="433" w:author="Bart Berneche" w:date="2019-05-28T17:09:00Z"/>
                <w:sz w:val="20"/>
              </w:rPr>
            </w:pPr>
            <w:ins w:id="434" w:author="Bart Berneche" w:date="2019-05-28T17:09:00Z">
              <w:r>
                <w:rPr>
                  <w:sz w:val="20"/>
                </w:rPr>
                <w:t>Shaft Size and Type</w:t>
              </w:r>
            </w:ins>
          </w:p>
        </w:tc>
        <w:tc>
          <w:tcPr>
            <w:tcW w:w="1440" w:type="dxa"/>
            <w:vMerge/>
          </w:tcPr>
          <w:p w14:paraId="6608960C" w14:textId="77777777" w:rsidR="001A694C" w:rsidRPr="006010C1" w:rsidRDefault="001A694C" w:rsidP="001705B1">
            <w:pPr>
              <w:pStyle w:val="BodyText"/>
              <w:tabs>
                <w:tab w:val="left" w:pos="2254"/>
              </w:tabs>
              <w:ind w:left="180" w:firstLine="0"/>
              <w:jc w:val="both"/>
              <w:rPr>
                <w:ins w:id="435" w:author="Bart Berneche" w:date="2019-05-28T17:09:00Z"/>
                <w:sz w:val="20"/>
              </w:rPr>
            </w:pPr>
          </w:p>
        </w:tc>
        <w:tc>
          <w:tcPr>
            <w:tcW w:w="1097" w:type="dxa"/>
            <w:vMerge/>
            <w:vAlign w:val="center"/>
          </w:tcPr>
          <w:p w14:paraId="72713B80" w14:textId="77777777" w:rsidR="001A694C" w:rsidRPr="00760147" w:rsidRDefault="001A694C" w:rsidP="001705B1">
            <w:pPr>
              <w:pStyle w:val="BodyText"/>
              <w:tabs>
                <w:tab w:val="left" w:pos="2254"/>
              </w:tabs>
              <w:ind w:left="0" w:firstLine="0"/>
              <w:jc w:val="both"/>
              <w:rPr>
                <w:ins w:id="436" w:author="Bart Berneche" w:date="2019-05-28T17:09:00Z"/>
                <w:sz w:val="16"/>
              </w:rPr>
            </w:pPr>
          </w:p>
        </w:tc>
      </w:tr>
      <w:tr w:rsidR="001A694C" w:rsidRPr="009468C5" w14:paraId="5A27EE37" w14:textId="77777777" w:rsidTr="003F0D7A">
        <w:tc>
          <w:tcPr>
            <w:tcW w:w="5220" w:type="dxa"/>
          </w:tcPr>
          <w:p w14:paraId="30FB43FD" w14:textId="77777777" w:rsidR="001A694C" w:rsidRPr="006010C1" w:rsidRDefault="001A694C" w:rsidP="001705B1">
            <w:pPr>
              <w:pStyle w:val="BodyText"/>
              <w:tabs>
                <w:tab w:val="left" w:pos="2254"/>
              </w:tabs>
              <w:ind w:left="0" w:firstLine="0"/>
              <w:jc w:val="both"/>
              <w:rPr>
                <w:sz w:val="20"/>
              </w:rPr>
            </w:pPr>
            <w:r w:rsidRPr="006010C1">
              <w:rPr>
                <w:sz w:val="20"/>
              </w:rPr>
              <w:t>1.5-inch and 1.75-inch</w:t>
            </w:r>
            <w:r>
              <w:rPr>
                <w:sz w:val="20"/>
              </w:rPr>
              <w:t xml:space="preserve"> </w:t>
            </w:r>
            <w:ins w:id="437" w:author="Bart Berneche" w:date="2019-05-28T17:09:00Z">
              <w:r>
                <w:rPr>
                  <w:sz w:val="20"/>
                </w:rPr>
                <w:t>(38.1- 44.5 mm)</w:t>
              </w:r>
              <w:r w:rsidRPr="006010C1">
                <w:rPr>
                  <w:sz w:val="20"/>
                </w:rPr>
                <w:t xml:space="preserve"> </w:t>
              </w:r>
            </w:ins>
            <w:r w:rsidRPr="006010C1">
              <w:rPr>
                <w:sz w:val="20"/>
              </w:rPr>
              <w:t>square shafts</w:t>
            </w:r>
          </w:p>
        </w:tc>
        <w:tc>
          <w:tcPr>
            <w:tcW w:w="1440" w:type="dxa"/>
          </w:tcPr>
          <w:p w14:paraId="326C179A" w14:textId="77777777" w:rsidR="001A694C" w:rsidRPr="006010C1" w:rsidRDefault="001A694C" w:rsidP="003F0D7A">
            <w:pPr>
              <w:pStyle w:val="BodyText"/>
              <w:tabs>
                <w:tab w:val="left" w:pos="2254"/>
              </w:tabs>
              <w:ind w:left="180" w:firstLine="0"/>
              <w:jc w:val="both"/>
              <w:rPr>
                <w:sz w:val="20"/>
              </w:rPr>
            </w:pPr>
            <w:r w:rsidRPr="006010C1">
              <w:rPr>
                <w:sz w:val="20"/>
              </w:rPr>
              <w:t>K</w:t>
            </w:r>
            <w:r w:rsidRPr="006010C1">
              <w:rPr>
                <w:sz w:val="20"/>
                <w:vertAlign w:val="subscript"/>
              </w:rPr>
              <w:t>t</w:t>
            </w:r>
            <w:r w:rsidRPr="006010C1">
              <w:rPr>
                <w:sz w:val="20"/>
              </w:rPr>
              <w:t xml:space="preserve"> = 10</w:t>
            </w:r>
          </w:p>
        </w:tc>
        <w:tc>
          <w:tcPr>
            <w:tcW w:w="1097" w:type="dxa"/>
            <w:vAlign w:val="center"/>
          </w:tcPr>
          <w:p w14:paraId="77D24EDA" w14:textId="77777777" w:rsidR="001A694C" w:rsidRPr="00760147" w:rsidRDefault="001A694C" w:rsidP="001705B1">
            <w:pPr>
              <w:pStyle w:val="BodyText"/>
              <w:tabs>
                <w:tab w:val="left" w:pos="2254"/>
              </w:tabs>
              <w:ind w:left="0" w:firstLine="0"/>
              <w:jc w:val="center"/>
              <w:rPr>
                <w:sz w:val="16"/>
              </w:rPr>
            </w:pPr>
            <w:r>
              <w:rPr>
                <w:sz w:val="16"/>
              </w:rPr>
              <w:t>(</w:t>
            </w:r>
            <w:r w:rsidRPr="00760147">
              <w:rPr>
                <w:sz w:val="16"/>
              </w:rPr>
              <w:t>K</w:t>
            </w:r>
            <w:r w:rsidRPr="00760147">
              <w:rPr>
                <w:sz w:val="16"/>
                <w:vertAlign w:val="subscript"/>
              </w:rPr>
              <w:t>t</w:t>
            </w:r>
            <w:r w:rsidRPr="00760147">
              <w:rPr>
                <w:sz w:val="16"/>
              </w:rPr>
              <w:t xml:space="preserve"> = 33</w:t>
            </w:r>
            <w:r>
              <w:rPr>
                <w:sz w:val="16"/>
              </w:rPr>
              <w:t>)</w:t>
            </w:r>
          </w:p>
        </w:tc>
      </w:tr>
      <w:tr w:rsidR="001A694C" w:rsidRPr="009468C5" w14:paraId="25C26ECA" w14:textId="77777777" w:rsidTr="003F0D7A">
        <w:tc>
          <w:tcPr>
            <w:tcW w:w="5220" w:type="dxa"/>
          </w:tcPr>
          <w:p w14:paraId="48EA98E9" w14:textId="4B1747E3" w:rsidR="001A694C" w:rsidRPr="009468C5" w:rsidRDefault="001A694C" w:rsidP="003F0D7A">
            <w:pPr>
              <w:pStyle w:val="BodyText"/>
              <w:tabs>
                <w:tab w:val="left" w:pos="1059"/>
                <w:tab w:val="left" w:pos="2049"/>
              </w:tabs>
              <w:ind w:left="0" w:firstLine="0"/>
              <w:jc w:val="both"/>
              <w:rPr>
                <w:rFonts w:cs="Arial"/>
                <w:sz w:val="20"/>
                <w:szCs w:val="20"/>
              </w:rPr>
            </w:pPr>
            <w:r w:rsidRPr="009468C5">
              <w:rPr>
                <w:rFonts w:eastAsia="Calibri" w:cs="Arial"/>
                <w:sz w:val="20"/>
                <w:szCs w:val="20"/>
              </w:rPr>
              <w:t>2.875</w:t>
            </w:r>
            <w:r>
              <w:rPr>
                <w:rFonts w:eastAsia="Calibri" w:cs="Arial"/>
                <w:sz w:val="20"/>
                <w:szCs w:val="20"/>
              </w:rPr>
              <w:t>-</w:t>
            </w:r>
            <w:r w:rsidRPr="009468C5">
              <w:rPr>
                <w:rFonts w:eastAsia="Calibri" w:cs="Arial"/>
                <w:sz w:val="20"/>
                <w:szCs w:val="20"/>
              </w:rPr>
              <w:t>inch</w:t>
            </w:r>
            <w:r>
              <w:rPr>
                <w:rFonts w:eastAsia="Calibri" w:cs="Arial"/>
                <w:sz w:val="20"/>
                <w:szCs w:val="20"/>
              </w:rPr>
              <w:t xml:space="preserve"> </w:t>
            </w:r>
            <w:del w:id="438" w:author="Bart Berneche" w:date="2019-05-28T17:09:00Z">
              <w:r w:rsidR="002251D5" w:rsidRPr="009468C5">
                <w:rPr>
                  <w:rFonts w:eastAsia="Calibri" w:cs="Arial"/>
                  <w:sz w:val="20"/>
                  <w:szCs w:val="20"/>
                </w:rPr>
                <w:delText>outside diameter</w:delText>
              </w:r>
            </w:del>
            <w:ins w:id="439" w:author="Bart Berneche" w:date="2019-05-28T17:09:00Z">
              <w:r>
                <w:rPr>
                  <w:rFonts w:eastAsia="Calibri" w:cs="Arial"/>
                  <w:sz w:val="20"/>
                  <w:szCs w:val="20"/>
                </w:rPr>
                <w:t>(73 mm)</w:t>
              </w:r>
              <w:r w:rsidRPr="009468C5">
                <w:rPr>
                  <w:rFonts w:eastAsia="Calibri" w:cs="Arial"/>
                  <w:sz w:val="20"/>
                  <w:szCs w:val="20"/>
                </w:rPr>
                <w:t xml:space="preserve"> </w:t>
              </w:r>
              <w:r>
                <w:rPr>
                  <w:rFonts w:eastAsia="Calibri" w:cs="Arial"/>
                  <w:sz w:val="20"/>
                  <w:szCs w:val="20"/>
                </w:rPr>
                <w:t>O.D. round</w:t>
              </w:r>
            </w:ins>
            <w:r w:rsidRPr="009468C5">
              <w:rPr>
                <w:rFonts w:eastAsia="Calibri" w:cs="Arial"/>
                <w:sz w:val="20"/>
                <w:szCs w:val="20"/>
              </w:rPr>
              <w:t xml:space="preserve"> shafts</w:t>
            </w:r>
          </w:p>
        </w:tc>
        <w:tc>
          <w:tcPr>
            <w:tcW w:w="1440" w:type="dxa"/>
          </w:tcPr>
          <w:p w14:paraId="6AF8EFD2" w14:textId="77777777" w:rsidR="001A694C" w:rsidRPr="009468C5" w:rsidRDefault="001A694C" w:rsidP="003F0D7A">
            <w:pPr>
              <w:pStyle w:val="BodyText"/>
              <w:tabs>
                <w:tab w:val="left" w:pos="2254"/>
              </w:tabs>
              <w:ind w:left="180" w:firstLine="0"/>
              <w:jc w:val="both"/>
              <w:rPr>
                <w:rFonts w:cs="Arial"/>
                <w:sz w:val="20"/>
                <w:szCs w:val="20"/>
              </w:rPr>
            </w:pPr>
            <w:r w:rsidRPr="009468C5">
              <w:rPr>
                <w:rFonts w:eastAsia="Calibri" w:cs="Arial"/>
                <w:sz w:val="20"/>
                <w:szCs w:val="20"/>
              </w:rPr>
              <w:t>K</w:t>
            </w:r>
            <w:r w:rsidRPr="00065314">
              <w:rPr>
                <w:rFonts w:eastAsia="Calibri" w:cs="Arial"/>
                <w:sz w:val="20"/>
                <w:szCs w:val="20"/>
                <w:vertAlign w:val="subscript"/>
              </w:rPr>
              <w:t>t</w:t>
            </w:r>
            <w:r w:rsidRPr="009468C5">
              <w:rPr>
                <w:rFonts w:eastAsia="Calibri" w:cs="Arial"/>
                <w:sz w:val="20"/>
                <w:szCs w:val="20"/>
              </w:rPr>
              <w:t xml:space="preserve"> =  9</w:t>
            </w:r>
          </w:p>
        </w:tc>
        <w:tc>
          <w:tcPr>
            <w:tcW w:w="1097" w:type="dxa"/>
            <w:vAlign w:val="center"/>
          </w:tcPr>
          <w:p w14:paraId="6B152893" w14:textId="77777777" w:rsidR="001A694C" w:rsidRPr="00760147" w:rsidRDefault="001A694C" w:rsidP="001705B1">
            <w:pPr>
              <w:pStyle w:val="BodyText"/>
              <w:tabs>
                <w:tab w:val="left" w:pos="2254"/>
              </w:tabs>
              <w:ind w:left="0" w:firstLine="0"/>
              <w:jc w:val="center"/>
              <w:rPr>
                <w:rFonts w:eastAsia="Calibri" w:cs="Arial"/>
                <w:sz w:val="16"/>
                <w:szCs w:val="20"/>
              </w:rPr>
            </w:pPr>
            <w:r>
              <w:rPr>
                <w:sz w:val="16"/>
              </w:rPr>
              <w:t>(</w:t>
            </w:r>
            <w:r w:rsidRPr="00760147">
              <w:rPr>
                <w:sz w:val="16"/>
              </w:rPr>
              <w:t>K</w:t>
            </w:r>
            <w:r w:rsidRPr="00760147">
              <w:rPr>
                <w:sz w:val="16"/>
                <w:vertAlign w:val="subscript"/>
              </w:rPr>
              <w:t>t</w:t>
            </w:r>
            <w:r w:rsidRPr="00760147">
              <w:rPr>
                <w:sz w:val="16"/>
              </w:rPr>
              <w:t xml:space="preserve"> = </w:t>
            </w:r>
            <w:r>
              <w:rPr>
                <w:rFonts w:eastAsia="Calibri" w:cs="Arial"/>
                <w:sz w:val="16"/>
                <w:szCs w:val="20"/>
              </w:rPr>
              <w:t>30)</w:t>
            </w:r>
          </w:p>
        </w:tc>
      </w:tr>
      <w:tr w:rsidR="001A694C" w:rsidRPr="009468C5" w14:paraId="30EEBDD3" w14:textId="77777777" w:rsidTr="003F0D7A">
        <w:tc>
          <w:tcPr>
            <w:tcW w:w="5220" w:type="dxa"/>
          </w:tcPr>
          <w:p w14:paraId="2F20F7B4" w14:textId="572DBC09" w:rsidR="001A694C" w:rsidRPr="00610F69" w:rsidRDefault="001A694C" w:rsidP="001705B1">
            <w:pPr>
              <w:pStyle w:val="BodyText"/>
              <w:tabs>
                <w:tab w:val="left" w:pos="2254"/>
              </w:tabs>
              <w:ind w:left="0" w:firstLine="0"/>
              <w:jc w:val="both"/>
              <w:rPr>
                <w:rFonts w:eastAsia="Calibri" w:cs="Arial"/>
                <w:sz w:val="20"/>
                <w:szCs w:val="20"/>
              </w:rPr>
            </w:pPr>
            <w:bookmarkStart w:id="440" w:name="_Hlk3450699"/>
            <w:r w:rsidRPr="009468C5">
              <w:rPr>
                <w:rFonts w:eastAsia="Calibri" w:cs="Arial"/>
                <w:sz w:val="20"/>
                <w:szCs w:val="20"/>
              </w:rPr>
              <w:t>3.0</w:t>
            </w:r>
            <w:r>
              <w:rPr>
                <w:rFonts w:eastAsia="Calibri" w:cs="Arial"/>
                <w:sz w:val="20"/>
                <w:szCs w:val="20"/>
              </w:rPr>
              <w:t>-</w:t>
            </w:r>
            <w:r w:rsidRPr="009468C5">
              <w:rPr>
                <w:rFonts w:eastAsia="Calibri" w:cs="Arial"/>
                <w:sz w:val="20"/>
                <w:szCs w:val="20"/>
              </w:rPr>
              <w:t xml:space="preserve">inch </w:t>
            </w:r>
            <w:del w:id="441" w:author="Bart Berneche" w:date="2019-05-28T17:09:00Z">
              <w:r w:rsidR="002251D5" w:rsidRPr="009468C5">
                <w:rPr>
                  <w:rFonts w:eastAsia="Calibri" w:cs="Arial"/>
                  <w:sz w:val="20"/>
                  <w:szCs w:val="20"/>
                </w:rPr>
                <w:delText>outside diameter</w:delText>
              </w:r>
            </w:del>
            <w:ins w:id="442" w:author="Bart Berneche" w:date="2019-05-28T17:09:00Z">
              <w:r>
                <w:rPr>
                  <w:rFonts w:eastAsia="Calibri" w:cs="Arial"/>
                  <w:sz w:val="20"/>
                  <w:szCs w:val="20"/>
                </w:rPr>
                <w:t>(76 mm) O.D. round</w:t>
              </w:r>
            </w:ins>
            <w:r w:rsidRPr="009468C5">
              <w:rPr>
                <w:rFonts w:eastAsia="Calibri" w:cs="Arial"/>
                <w:sz w:val="20"/>
                <w:szCs w:val="20"/>
              </w:rPr>
              <w:t xml:space="preserve"> shafts</w:t>
            </w:r>
          </w:p>
        </w:tc>
        <w:tc>
          <w:tcPr>
            <w:tcW w:w="1440" w:type="dxa"/>
          </w:tcPr>
          <w:p w14:paraId="1ECB7056" w14:textId="77777777" w:rsidR="001A694C" w:rsidRPr="009468C5" w:rsidRDefault="001A694C" w:rsidP="003F0D7A">
            <w:pPr>
              <w:pStyle w:val="BodyText"/>
              <w:tabs>
                <w:tab w:val="left" w:pos="2254"/>
              </w:tabs>
              <w:ind w:left="180" w:firstLine="0"/>
              <w:jc w:val="both"/>
              <w:rPr>
                <w:rFonts w:cs="Arial"/>
                <w:sz w:val="20"/>
                <w:szCs w:val="20"/>
              </w:rPr>
            </w:pPr>
            <w:r w:rsidRPr="009468C5">
              <w:rPr>
                <w:rFonts w:eastAsia="Calibri" w:cs="Arial"/>
                <w:sz w:val="20"/>
                <w:szCs w:val="20"/>
              </w:rPr>
              <w:t>K</w:t>
            </w:r>
            <w:r w:rsidRPr="00065314">
              <w:rPr>
                <w:rFonts w:eastAsia="Calibri" w:cs="Arial"/>
                <w:sz w:val="20"/>
                <w:szCs w:val="20"/>
                <w:vertAlign w:val="subscript"/>
              </w:rPr>
              <w:t>t</w:t>
            </w:r>
            <w:r w:rsidRPr="009468C5">
              <w:rPr>
                <w:rFonts w:eastAsia="Calibri" w:cs="Arial"/>
                <w:sz w:val="20"/>
                <w:szCs w:val="20"/>
              </w:rPr>
              <w:t xml:space="preserve"> =  8</w:t>
            </w:r>
          </w:p>
        </w:tc>
        <w:tc>
          <w:tcPr>
            <w:tcW w:w="1097" w:type="dxa"/>
            <w:vAlign w:val="center"/>
          </w:tcPr>
          <w:p w14:paraId="7DA152B4" w14:textId="77777777" w:rsidR="001A694C" w:rsidRPr="00760147" w:rsidRDefault="001A694C" w:rsidP="001705B1">
            <w:pPr>
              <w:pStyle w:val="BodyText"/>
              <w:tabs>
                <w:tab w:val="left" w:pos="2254"/>
              </w:tabs>
              <w:ind w:left="0" w:firstLine="0"/>
              <w:jc w:val="center"/>
              <w:rPr>
                <w:rFonts w:eastAsia="Calibri" w:cs="Arial"/>
                <w:sz w:val="16"/>
                <w:szCs w:val="20"/>
              </w:rPr>
            </w:pPr>
            <w:r>
              <w:rPr>
                <w:sz w:val="16"/>
              </w:rPr>
              <w:t>(</w:t>
            </w:r>
            <w:r w:rsidRPr="00760147">
              <w:rPr>
                <w:sz w:val="16"/>
              </w:rPr>
              <w:t>K</w:t>
            </w:r>
            <w:r w:rsidRPr="00760147">
              <w:rPr>
                <w:sz w:val="16"/>
                <w:vertAlign w:val="subscript"/>
              </w:rPr>
              <w:t>t</w:t>
            </w:r>
            <w:r w:rsidRPr="00760147">
              <w:rPr>
                <w:sz w:val="16"/>
              </w:rPr>
              <w:t xml:space="preserve"> = </w:t>
            </w:r>
            <w:r w:rsidRPr="00760147">
              <w:rPr>
                <w:rFonts w:eastAsia="Calibri" w:cs="Arial"/>
                <w:sz w:val="16"/>
                <w:szCs w:val="20"/>
              </w:rPr>
              <w:t>27</w:t>
            </w:r>
            <w:r>
              <w:rPr>
                <w:rFonts w:eastAsia="Calibri" w:cs="Arial"/>
                <w:sz w:val="16"/>
                <w:szCs w:val="20"/>
              </w:rPr>
              <w:t>)</w:t>
            </w:r>
          </w:p>
        </w:tc>
      </w:tr>
      <w:tr w:rsidR="001A694C" w:rsidRPr="009468C5" w14:paraId="2B2BFEC9" w14:textId="77777777" w:rsidTr="003F0D7A">
        <w:tc>
          <w:tcPr>
            <w:tcW w:w="5220" w:type="dxa"/>
          </w:tcPr>
          <w:p w14:paraId="51F519FF" w14:textId="109386AE" w:rsidR="001A694C" w:rsidRPr="00610F69" w:rsidRDefault="001A694C" w:rsidP="003F0D7A">
            <w:pPr>
              <w:pStyle w:val="BodyText"/>
              <w:tabs>
                <w:tab w:val="left" w:pos="1059"/>
                <w:tab w:val="left" w:pos="2049"/>
              </w:tabs>
              <w:ind w:left="0" w:firstLine="0"/>
              <w:jc w:val="both"/>
              <w:rPr>
                <w:rFonts w:eastAsia="Calibri" w:cs="Arial"/>
                <w:sz w:val="20"/>
                <w:szCs w:val="20"/>
              </w:rPr>
            </w:pPr>
            <w:r w:rsidRPr="009468C5">
              <w:rPr>
                <w:rFonts w:eastAsia="Calibri" w:cs="Arial"/>
                <w:sz w:val="20"/>
                <w:szCs w:val="20"/>
              </w:rPr>
              <w:t>3.5</w:t>
            </w:r>
            <w:r>
              <w:rPr>
                <w:rFonts w:eastAsia="Calibri" w:cs="Arial"/>
                <w:sz w:val="20"/>
                <w:szCs w:val="20"/>
              </w:rPr>
              <w:t>-</w:t>
            </w:r>
            <w:r w:rsidRPr="009468C5">
              <w:rPr>
                <w:rFonts w:eastAsia="Calibri" w:cs="Arial"/>
                <w:sz w:val="20"/>
                <w:szCs w:val="20"/>
              </w:rPr>
              <w:t>inch</w:t>
            </w:r>
            <w:r>
              <w:rPr>
                <w:rFonts w:eastAsia="Calibri" w:cs="Arial"/>
                <w:sz w:val="20"/>
                <w:szCs w:val="20"/>
              </w:rPr>
              <w:t xml:space="preserve"> </w:t>
            </w:r>
            <w:del w:id="443" w:author="Bart Berneche" w:date="2019-05-28T17:09:00Z">
              <w:r w:rsidR="002251D5" w:rsidRPr="009468C5">
                <w:rPr>
                  <w:rFonts w:eastAsia="Calibri" w:cs="Arial"/>
                  <w:sz w:val="20"/>
                  <w:szCs w:val="20"/>
                </w:rPr>
                <w:delText>outside diameter</w:delText>
              </w:r>
            </w:del>
            <w:ins w:id="444" w:author="Bart Berneche" w:date="2019-05-28T17:09:00Z">
              <w:r>
                <w:rPr>
                  <w:rFonts w:eastAsia="Calibri" w:cs="Arial"/>
                  <w:sz w:val="20"/>
                  <w:szCs w:val="20"/>
                </w:rPr>
                <w:t>(89 mm)</w:t>
              </w:r>
              <w:r w:rsidRPr="009468C5">
                <w:rPr>
                  <w:rFonts w:eastAsia="Calibri" w:cs="Arial"/>
                  <w:sz w:val="20"/>
                  <w:szCs w:val="20"/>
                </w:rPr>
                <w:t xml:space="preserve"> </w:t>
              </w:r>
              <w:r>
                <w:rPr>
                  <w:rFonts w:eastAsia="Calibri" w:cs="Arial"/>
                  <w:sz w:val="20"/>
                  <w:szCs w:val="20"/>
                </w:rPr>
                <w:t>O.D. round</w:t>
              </w:r>
            </w:ins>
            <w:r w:rsidRPr="009468C5">
              <w:rPr>
                <w:rFonts w:eastAsia="Calibri" w:cs="Arial"/>
                <w:sz w:val="20"/>
                <w:szCs w:val="20"/>
              </w:rPr>
              <w:t xml:space="preserve"> shafts</w:t>
            </w:r>
          </w:p>
        </w:tc>
        <w:tc>
          <w:tcPr>
            <w:tcW w:w="1440" w:type="dxa"/>
          </w:tcPr>
          <w:p w14:paraId="42F33D61" w14:textId="77777777" w:rsidR="001A694C" w:rsidRPr="009468C5" w:rsidRDefault="001A694C" w:rsidP="003F0D7A">
            <w:pPr>
              <w:pStyle w:val="BodyText"/>
              <w:tabs>
                <w:tab w:val="left" w:pos="2254"/>
              </w:tabs>
              <w:ind w:left="180" w:firstLine="0"/>
              <w:jc w:val="both"/>
              <w:rPr>
                <w:rFonts w:cs="Arial"/>
                <w:sz w:val="20"/>
                <w:szCs w:val="20"/>
              </w:rPr>
            </w:pPr>
            <w:r w:rsidRPr="009468C5">
              <w:rPr>
                <w:rFonts w:eastAsia="Calibri" w:cs="Arial"/>
                <w:sz w:val="20"/>
                <w:szCs w:val="20"/>
              </w:rPr>
              <w:t>K</w:t>
            </w:r>
            <w:r w:rsidRPr="00065314">
              <w:rPr>
                <w:rFonts w:eastAsia="Calibri" w:cs="Arial"/>
                <w:sz w:val="20"/>
                <w:szCs w:val="20"/>
                <w:vertAlign w:val="subscript"/>
              </w:rPr>
              <w:t>t</w:t>
            </w:r>
            <w:r w:rsidRPr="009468C5">
              <w:rPr>
                <w:rFonts w:eastAsia="Calibri" w:cs="Arial"/>
                <w:sz w:val="20"/>
                <w:szCs w:val="20"/>
              </w:rPr>
              <w:t xml:space="preserve"> =  7</w:t>
            </w:r>
          </w:p>
        </w:tc>
        <w:tc>
          <w:tcPr>
            <w:tcW w:w="1097" w:type="dxa"/>
            <w:vAlign w:val="center"/>
          </w:tcPr>
          <w:p w14:paraId="088681BE" w14:textId="77777777" w:rsidR="001A694C" w:rsidRPr="00760147" w:rsidRDefault="001A694C" w:rsidP="001705B1">
            <w:pPr>
              <w:pStyle w:val="BodyText"/>
              <w:tabs>
                <w:tab w:val="left" w:pos="2254"/>
              </w:tabs>
              <w:ind w:left="0" w:firstLine="0"/>
              <w:jc w:val="center"/>
              <w:rPr>
                <w:rFonts w:eastAsia="Calibri" w:cs="Arial"/>
                <w:sz w:val="16"/>
                <w:szCs w:val="20"/>
              </w:rPr>
            </w:pPr>
            <w:r>
              <w:rPr>
                <w:sz w:val="16"/>
              </w:rPr>
              <w:t>(</w:t>
            </w:r>
            <w:r w:rsidRPr="00760147">
              <w:rPr>
                <w:sz w:val="16"/>
              </w:rPr>
              <w:t>K</w:t>
            </w:r>
            <w:r w:rsidRPr="00760147">
              <w:rPr>
                <w:sz w:val="16"/>
                <w:vertAlign w:val="subscript"/>
              </w:rPr>
              <w:t>t</w:t>
            </w:r>
            <w:r w:rsidRPr="00760147">
              <w:rPr>
                <w:sz w:val="16"/>
              </w:rPr>
              <w:t xml:space="preserve"> = </w:t>
            </w:r>
            <w:r w:rsidRPr="00760147">
              <w:rPr>
                <w:rFonts w:eastAsia="Calibri" w:cs="Arial"/>
                <w:sz w:val="16"/>
                <w:szCs w:val="20"/>
              </w:rPr>
              <w:t>23</w:t>
            </w:r>
            <w:r>
              <w:rPr>
                <w:rFonts w:eastAsia="Calibri" w:cs="Arial"/>
                <w:sz w:val="16"/>
                <w:szCs w:val="20"/>
              </w:rPr>
              <w:t>)</w:t>
            </w:r>
          </w:p>
        </w:tc>
      </w:tr>
      <w:bookmarkEnd w:id="440"/>
      <w:tr w:rsidR="001A694C" w:rsidRPr="009468C5" w14:paraId="5342426E" w14:textId="77777777" w:rsidTr="001705B1">
        <w:trPr>
          <w:ins w:id="445" w:author="Bart Berneche" w:date="2019-05-28T17:09:00Z"/>
        </w:trPr>
        <w:tc>
          <w:tcPr>
            <w:tcW w:w="5220" w:type="dxa"/>
          </w:tcPr>
          <w:p w14:paraId="51DA37AA" w14:textId="77777777" w:rsidR="001A694C" w:rsidRPr="009468C5" w:rsidRDefault="001A694C" w:rsidP="001705B1">
            <w:pPr>
              <w:pStyle w:val="BodyText"/>
              <w:tabs>
                <w:tab w:val="left" w:pos="969"/>
                <w:tab w:val="left" w:pos="2049"/>
              </w:tabs>
              <w:ind w:left="0" w:firstLine="0"/>
              <w:jc w:val="both"/>
              <w:rPr>
                <w:ins w:id="446" w:author="Bart Berneche" w:date="2019-05-28T17:09:00Z"/>
                <w:rFonts w:eastAsia="Calibri" w:cs="Arial"/>
                <w:sz w:val="20"/>
                <w:szCs w:val="20"/>
              </w:rPr>
            </w:pPr>
            <w:ins w:id="447" w:author="Bart Berneche" w:date="2019-05-28T17:09:00Z">
              <w:r>
                <w:rPr>
                  <w:rFonts w:eastAsia="Calibri" w:cs="Arial"/>
                  <w:sz w:val="20"/>
                  <w:szCs w:val="20"/>
                </w:rPr>
                <w:t>4.5-inch (114 mm) O.D. round</w:t>
              </w:r>
              <w:r w:rsidRPr="009468C5">
                <w:rPr>
                  <w:rFonts w:eastAsia="Calibri" w:cs="Arial"/>
                  <w:sz w:val="20"/>
                  <w:szCs w:val="20"/>
                </w:rPr>
                <w:t xml:space="preserve"> shafts</w:t>
              </w:r>
            </w:ins>
          </w:p>
        </w:tc>
        <w:tc>
          <w:tcPr>
            <w:tcW w:w="1440" w:type="dxa"/>
          </w:tcPr>
          <w:p w14:paraId="3B965C02" w14:textId="77777777" w:rsidR="001A694C" w:rsidRPr="009468C5" w:rsidRDefault="001A694C" w:rsidP="001705B1">
            <w:pPr>
              <w:pStyle w:val="BodyText"/>
              <w:tabs>
                <w:tab w:val="left" w:pos="2254"/>
              </w:tabs>
              <w:ind w:left="180" w:firstLine="0"/>
              <w:jc w:val="both"/>
              <w:rPr>
                <w:ins w:id="448" w:author="Bart Berneche" w:date="2019-05-28T17:09:00Z"/>
                <w:rFonts w:eastAsia="Calibri" w:cs="Arial"/>
                <w:sz w:val="20"/>
                <w:szCs w:val="20"/>
              </w:rPr>
            </w:pPr>
            <w:ins w:id="449" w:author="Bart Berneche" w:date="2019-05-28T17:09:00Z">
              <w:r>
                <w:rPr>
                  <w:rFonts w:eastAsia="Calibri" w:cs="Arial"/>
                  <w:sz w:val="20"/>
                  <w:szCs w:val="20"/>
                </w:rPr>
                <w:t>K</w:t>
              </w:r>
              <w:r w:rsidRPr="009E71C2">
                <w:rPr>
                  <w:rFonts w:eastAsia="Calibri" w:cs="Arial"/>
                  <w:sz w:val="20"/>
                  <w:szCs w:val="20"/>
                  <w:vertAlign w:val="subscript"/>
                </w:rPr>
                <w:t>t</w:t>
              </w:r>
              <w:r>
                <w:rPr>
                  <w:rFonts w:eastAsia="Calibri" w:cs="Arial"/>
                  <w:sz w:val="20"/>
                  <w:szCs w:val="20"/>
                </w:rPr>
                <w:t xml:space="preserve"> = 5.5</w:t>
              </w:r>
            </w:ins>
          </w:p>
        </w:tc>
        <w:tc>
          <w:tcPr>
            <w:tcW w:w="1097" w:type="dxa"/>
            <w:vAlign w:val="center"/>
          </w:tcPr>
          <w:p w14:paraId="12549E1C" w14:textId="77777777" w:rsidR="001A694C" w:rsidRPr="00760147" w:rsidRDefault="001A694C" w:rsidP="001705B1">
            <w:pPr>
              <w:pStyle w:val="BodyText"/>
              <w:tabs>
                <w:tab w:val="left" w:pos="2254"/>
              </w:tabs>
              <w:ind w:left="0" w:firstLine="0"/>
              <w:jc w:val="center"/>
              <w:rPr>
                <w:ins w:id="450" w:author="Bart Berneche" w:date="2019-05-28T17:09:00Z"/>
                <w:rFonts w:eastAsia="Calibri" w:cs="Arial"/>
                <w:sz w:val="16"/>
                <w:szCs w:val="20"/>
              </w:rPr>
            </w:pPr>
            <w:ins w:id="451" w:author="Bart Berneche" w:date="2019-05-28T17:09:00Z">
              <w:r>
                <w:rPr>
                  <w:sz w:val="16"/>
                </w:rPr>
                <w:t>(</w:t>
              </w:r>
              <w:r w:rsidRPr="00760147">
                <w:rPr>
                  <w:sz w:val="16"/>
                </w:rPr>
                <w:t>K</w:t>
              </w:r>
              <w:r w:rsidRPr="00760147">
                <w:rPr>
                  <w:sz w:val="16"/>
                  <w:vertAlign w:val="subscript"/>
                </w:rPr>
                <w:t>t</w:t>
              </w:r>
              <w:r w:rsidRPr="00760147">
                <w:rPr>
                  <w:sz w:val="16"/>
                </w:rPr>
                <w:t xml:space="preserve"> = </w:t>
              </w:r>
              <w:r w:rsidRPr="00760147">
                <w:rPr>
                  <w:rFonts w:eastAsia="Calibri" w:cs="Arial"/>
                  <w:sz w:val="16"/>
                  <w:szCs w:val="20"/>
                </w:rPr>
                <w:t>18</w:t>
              </w:r>
              <w:r>
                <w:rPr>
                  <w:rFonts w:eastAsia="Calibri" w:cs="Arial"/>
                  <w:sz w:val="16"/>
                  <w:szCs w:val="20"/>
                </w:rPr>
                <w:t>)</w:t>
              </w:r>
            </w:ins>
          </w:p>
        </w:tc>
      </w:tr>
    </w:tbl>
    <w:p w14:paraId="2FFB60E3" w14:textId="77777777" w:rsidR="001A694C" w:rsidRPr="009468C5" w:rsidRDefault="001A694C" w:rsidP="001A694C">
      <w:pPr>
        <w:widowControl w:val="0"/>
        <w:tabs>
          <w:tab w:val="left" w:pos="2254"/>
        </w:tabs>
        <w:ind w:left="2253"/>
        <w:jc w:val="both"/>
        <w:rPr>
          <w:rFonts w:ascii="Arial" w:hAnsi="Arial" w:cs="Arial"/>
          <w:sz w:val="20"/>
        </w:rPr>
      </w:pPr>
    </w:p>
    <w:p w14:paraId="59C09FA8" w14:textId="617277EF" w:rsidR="001A694C" w:rsidRDefault="001A694C" w:rsidP="001A694C">
      <w:pPr>
        <w:widowControl w:val="0"/>
        <w:numPr>
          <w:ilvl w:val="2"/>
          <w:numId w:val="29"/>
        </w:numPr>
        <w:tabs>
          <w:tab w:val="left" w:pos="2254"/>
        </w:tabs>
        <w:jc w:val="both"/>
        <w:rPr>
          <w:ins w:id="452" w:author="Bart Berneche" w:date="2019-05-28T17:09:00Z"/>
          <w:rFonts w:ascii="Arial" w:hAnsi="Arial" w:cs="Arial"/>
          <w:sz w:val="20"/>
        </w:rPr>
      </w:pPr>
      <w:r w:rsidRPr="00844162">
        <w:rPr>
          <w:rFonts w:ascii="Arial" w:hAnsi="Arial" w:cs="Arial"/>
          <w:b/>
          <w:sz w:val="20"/>
        </w:rPr>
        <w:t>Full Scale Load Testing</w:t>
      </w:r>
      <w:r w:rsidRPr="00844162">
        <w:rPr>
          <w:rFonts w:ascii="Arial" w:hAnsi="Arial" w:cs="Arial"/>
          <w:sz w:val="20"/>
        </w:rPr>
        <w:t>:</w:t>
      </w:r>
      <w:r w:rsidRPr="00844162">
        <w:rPr>
          <w:rFonts w:ascii="Arial" w:hAnsi="Arial"/>
          <w:sz w:val="20"/>
        </w:rPr>
        <w:t xml:space="preserve"> </w:t>
      </w:r>
      <w:del w:id="453" w:author="Bart Berneche" w:date="2019-05-28T17:09:00Z">
        <w:r w:rsidR="00A919C7" w:rsidRPr="009468C5">
          <w:rPr>
            <w:rFonts w:ascii="Arial" w:hAnsi="Arial" w:cs="Arial"/>
            <w:sz w:val="20"/>
          </w:rPr>
          <w:delText xml:space="preserve">For each shaft size </w:delText>
        </w:r>
      </w:del>
      <w:ins w:id="454" w:author="Bart Berneche" w:date="2019-05-28T17:09:00Z">
        <w:r>
          <w:rPr>
            <w:rFonts w:ascii="Arial" w:hAnsi="Arial" w:cs="Arial"/>
            <w:sz w:val="20"/>
          </w:rPr>
          <w:t>A</w:t>
        </w:r>
        <w:r w:rsidRPr="00BB187A">
          <w:rPr>
            <w:rFonts w:ascii="Arial" w:hAnsi="Arial" w:cs="Arial"/>
            <w:sz w:val="20"/>
          </w:rPr>
          <w:t xml:space="preserve"> test plan </w:t>
        </w:r>
        <w:r>
          <w:rPr>
            <w:rFonts w:ascii="Arial" w:hAnsi="Arial" w:cs="Arial"/>
            <w:sz w:val="20"/>
          </w:rPr>
          <w:t xml:space="preserve">describing the intended full-scale load testing </w:t>
        </w:r>
        <w:r w:rsidRPr="00BB187A">
          <w:rPr>
            <w:rFonts w:ascii="Arial" w:hAnsi="Arial" w:cs="Arial"/>
            <w:sz w:val="20"/>
          </w:rPr>
          <w:t xml:space="preserve">shall be submitted to the evaluation agency </w:t>
        </w:r>
      </w:ins>
      <w:r w:rsidRPr="00BB187A">
        <w:rPr>
          <w:rFonts w:ascii="Arial" w:hAnsi="Arial" w:cs="Arial"/>
          <w:sz w:val="20"/>
        </w:rPr>
        <w:t xml:space="preserve">for </w:t>
      </w:r>
      <w:del w:id="455" w:author="Bart Berneche" w:date="2019-05-28T17:09:00Z">
        <w:r w:rsidR="00A919C7" w:rsidRPr="009468C5">
          <w:rPr>
            <w:rFonts w:ascii="Arial" w:hAnsi="Arial" w:cs="Arial"/>
            <w:sz w:val="20"/>
          </w:rPr>
          <w:delText xml:space="preserve">which recognition is sought, a </w:delText>
        </w:r>
      </w:del>
      <w:ins w:id="456" w:author="Bart Berneche" w:date="2019-05-28T17:09:00Z">
        <w:r w:rsidRPr="00BB187A">
          <w:rPr>
            <w:rFonts w:ascii="Arial" w:hAnsi="Arial" w:cs="Arial"/>
            <w:sz w:val="20"/>
          </w:rPr>
          <w:t>approval</w:t>
        </w:r>
        <w:r>
          <w:rPr>
            <w:rFonts w:ascii="Arial" w:hAnsi="Arial" w:cs="Arial"/>
            <w:sz w:val="20"/>
          </w:rPr>
          <w:t>. A</w:t>
        </w:r>
        <w:r w:rsidRPr="00844162">
          <w:rPr>
            <w:rFonts w:ascii="Arial" w:hAnsi="Arial" w:cs="Arial"/>
            <w:sz w:val="20"/>
          </w:rPr>
          <w:t xml:space="preserve"> </w:t>
        </w:r>
      </w:ins>
      <w:r w:rsidRPr="00844162">
        <w:rPr>
          <w:rFonts w:ascii="Arial" w:hAnsi="Arial" w:cs="Arial"/>
          <w:sz w:val="20"/>
        </w:rPr>
        <w:t xml:space="preserve">minimum of six </w:t>
      </w:r>
      <w:del w:id="457" w:author="Bart Berneche" w:date="2019-05-28T17:09:00Z">
        <w:r w:rsidR="00A919C7" w:rsidRPr="009468C5">
          <w:rPr>
            <w:rFonts w:ascii="Arial" w:hAnsi="Arial" w:cs="Arial"/>
            <w:sz w:val="20"/>
          </w:rPr>
          <w:delText>single helix</w:delText>
        </w:r>
        <w:r w:rsidR="0016208A">
          <w:rPr>
            <w:rFonts w:ascii="Arial" w:hAnsi="Arial" w:cs="Arial"/>
            <w:sz w:val="20"/>
          </w:rPr>
          <w:delText>,</w:delText>
        </w:r>
        <w:r w:rsidR="00A919C7" w:rsidRPr="009468C5">
          <w:rPr>
            <w:rFonts w:ascii="Arial" w:hAnsi="Arial" w:cs="Arial"/>
            <w:sz w:val="20"/>
          </w:rPr>
          <w:delText xml:space="preserve"> </w:delText>
        </w:r>
      </w:del>
      <w:r w:rsidRPr="00844162">
        <w:rPr>
          <w:rFonts w:ascii="Arial" w:hAnsi="Arial" w:cs="Arial"/>
          <w:sz w:val="20"/>
        </w:rPr>
        <w:t>full scale load tests shall be performed</w:t>
      </w:r>
      <w:del w:id="458" w:author="Bart Berneche" w:date="2019-05-28T17:09:00Z">
        <w:r w:rsidR="00A919C7" w:rsidRPr="009468C5">
          <w:rPr>
            <w:rFonts w:ascii="Arial" w:hAnsi="Arial" w:cs="Arial"/>
            <w:sz w:val="20"/>
          </w:rPr>
          <w:delText>. If evaluation is sought for more than</w:delText>
        </w:r>
      </w:del>
      <w:ins w:id="459" w:author="Bart Berneche" w:date="2019-05-28T17:09:00Z">
        <w:r w:rsidRPr="00295010">
          <w:rPr>
            <w:rFonts w:ascii="Arial" w:hAnsi="Arial" w:cs="Arial"/>
            <w:sz w:val="20"/>
          </w:rPr>
          <w:t xml:space="preserve"> </w:t>
        </w:r>
        <w:r>
          <w:rPr>
            <w:rFonts w:ascii="Arial" w:hAnsi="Arial" w:cs="Arial"/>
            <w:sz w:val="20"/>
          </w:rPr>
          <w:t>f</w:t>
        </w:r>
        <w:r w:rsidRPr="00844162">
          <w:rPr>
            <w:rFonts w:ascii="Arial" w:hAnsi="Arial" w:cs="Arial"/>
            <w:sz w:val="20"/>
          </w:rPr>
          <w:t>or each shaft size</w:t>
        </w:r>
        <w:r>
          <w:rPr>
            <w:rFonts w:ascii="Arial" w:hAnsi="Arial" w:cs="Arial"/>
            <w:sz w:val="20"/>
          </w:rPr>
          <w:t xml:space="preserve"> to be recognized</w:t>
        </w:r>
        <w:r w:rsidRPr="00844162">
          <w:rPr>
            <w:rFonts w:ascii="Arial" w:hAnsi="Arial" w:cs="Arial"/>
            <w:sz w:val="20"/>
          </w:rPr>
          <w:t xml:space="preserve">. </w:t>
        </w:r>
        <w:r>
          <w:rPr>
            <w:rFonts w:ascii="Arial" w:hAnsi="Arial" w:cs="Arial"/>
            <w:sz w:val="20"/>
          </w:rPr>
          <w:t>T</w:t>
        </w:r>
        <w:r w:rsidRPr="00844162">
          <w:rPr>
            <w:rFonts w:ascii="Arial" w:hAnsi="Arial" w:cs="Arial"/>
            <w:sz w:val="20"/>
          </w:rPr>
          <w:t>wo</w:t>
        </w:r>
        <w:r w:rsidRPr="00844162">
          <w:rPr>
            <w:rFonts w:ascii="Arial" w:hAnsi="Arial"/>
            <w:sz w:val="20"/>
          </w:rPr>
          <w:t xml:space="preserve"> </w:t>
        </w:r>
        <w:r>
          <w:rPr>
            <w:rFonts w:ascii="Arial" w:hAnsi="Arial"/>
            <w:sz w:val="20"/>
          </w:rPr>
          <w:t xml:space="preserve">of the six shall be </w:t>
        </w:r>
        <w:r w:rsidRPr="00844162">
          <w:rPr>
            <w:rFonts w:ascii="Arial" w:hAnsi="Arial" w:cs="Arial"/>
            <w:sz w:val="20"/>
          </w:rPr>
          <w:t>verification test</w:t>
        </w:r>
        <w:r>
          <w:rPr>
            <w:rFonts w:ascii="Arial" w:hAnsi="Arial" w:cs="Arial"/>
            <w:sz w:val="20"/>
          </w:rPr>
          <w:t>s on</w:t>
        </w:r>
        <w:r w:rsidRPr="00844162">
          <w:rPr>
            <w:rFonts w:ascii="Arial" w:hAnsi="Arial" w:cs="Arial"/>
            <w:sz w:val="20"/>
          </w:rPr>
          <w:t xml:space="preserve"> foundations installed to at least </w:t>
        </w:r>
        <w:r w:rsidRPr="00BB187A">
          <w:rPr>
            <w:rFonts w:ascii="Arial" w:hAnsi="Arial" w:cs="Arial"/>
            <w:sz w:val="20"/>
          </w:rPr>
          <w:t>90</w:t>
        </w:r>
        <w:r w:rsidRPr="00844162">
          <w:rPr>
            <w:rFonts w:ascii="Arial" w:hAnsi="Arial" w:cs="Arial"/>
            <w:sz w:val="20"/>
          </w:rPr>
          <w:t xml:space="preserve"> percent of the maximum installation torque</w:t>
        </w:r>
        <w:r>
          <w:rPr>
            <w:rFonts w:ascii="Arial" w:hAnsi="Arial" w:cs="Arial"/>
            <w:sz w:val="20"/>
          </w:rPr>
          <w:t>.</w:t>
        </w:r>
        <w:r w:rsidRPr="00844162">
          <w:rPr>
            <w:rFonts w:ascii="Arial" w:hAnsi="Arial" w:cs="Arial"/>
            <w:sz w:val="20"/>
          </w:rPr>
          <w:t xml:space="preserve"> </w:t>
        </w:r>
        <w:r>
          <w:rPr>
            <w:rFonts w:ascii="Arial" w:hAnsi="Arial" w:cs="Arial"/>
            <w:sz w:val="20"/>
          </w:rPr>
          <w:t>For</w:t>
        </w:r>
        <w:r w:rsidRPr="00844162">
          <w:rPr>
            <w:rFonts w:ascii="Arial" w:hAnsi="Arial" w:cs="Arial"/>
            <w:sz w:val="20"/>
          </w:rPr>
          <w:t xml:space="preserve"> single</w:t>
        </w:r>
        <w:r>
          <w:rPr>
            <w:rFonts w:ascii="Arial" w:hAnsi="Arial" w:cs="Arial"/>
            <w:sz w:val="20"/>
          </w:rPr>
          <w:t>-</w:t>
        </w:r>
        <w:r w:rsidRPr="00844162">
          <w:rPr>
            <w:rFonts w:ascii="Arial" w:hAnsi="Arial" w:cs="Arial"/>
            <w:sz w:val="20"/>
          </w:rPr>
          <w:t xml:space="preserve">helix </w:t>
        </w:r>
        <w:r>
          <w:rPr>
            <w:rFonts w:ascii="Arial" w:hAnsi="Arial" w:cs="Arial"/>
            <w:sz w:val="20"/>
          </w:rPr>
          <w:t>foundation recognition,</w:t>
        </w:r>
      </w:ins>
      <w:r>
        <w:rPr>
          <w:rFonts w:ascii="Arial" w:hAnsi="Arial" w:cs="Arial"/>
          <w:sz w:val="20"/>
        </w:rPr>
        <w:t xml:space="preserve"> o</w:t>
      </w:r>
      <w:r w:rsidRPr="00844162">
        <w:rPr>
          <w:rFonts w:ascii="Arial" w:hAnsi="Arial" w:cs="Arial"/>
          <w:sz w:val="20"/>
        </w:rPr>
        <w:t xml:space="preserve">ne </w:t>
      </w:r>
      <w:del w:id="460" w:author="Bart Berneche" w:date="2019-05-28T17:09:00Z">
        <w:r w:rsidR="00A919C7" w:rsidRPr="009468C5">
          <w:rPr>
            <w:rFonts w:ascii="Arial" w:hAnsi="Arial" w:cs="Arial"/>
            <w:sz w:val="20"/>
          </w:rPr>
          <w:delText>helix size, there shall be at a minimum, one full scale load test per</w:delText>
        </w:r>
      </w:del>
      <w:ins w:id="461" w:author="Bart Berneche" w:date="2019-05-28T17:09:00Z">
        <w:r>
          <w:rPr>
            <w:rFonts w:ascii="Arial" w:hAnsi="Arial" w:cs="Arial"/>
            <w:sz w:val="20"/>
          </w:rPr>
          <w:t xml:space="preserve">of the </w:t>
        </w:r>
        <w:r w:rsidRPr="00844162">
          <w:rPr>
            <w:rFonts w:ascii="Arial" w:hAnsi="Arial" w:cs="Arial"/>
            <w:sz w:val="20"/>
          </w:rPr>
          <w:t xml:space="preserve">verification </w:t>
        </w:r>
        <w:r>
          <w:rPr>
            <w:rFonts w:ascii="Arial" w:hAnsi="Arial" w:cs="Arial"/>
            <w:sz w:val="20"/>
          </w:rPr>
          <w:t xml:space="preserve">foundations shall be tested </w:t>
        </w:r>
        <w:r w:rsidRPr="00844162">
          <w:rPr>
            <w:rFonts w:ascii="Arial" w:hAnsi="Arial" w:cs="Arial"/>
            <w:sz w:val="20"/>
          </w:rPr>
          <w:lastRenderedPageBreak/>
          <w:t>with the smallest and one with the largest helix size</w:t>
        </w:r>
        <w:r>
          <w:rPr>
            <w:rFonts w:ascii="Arial" w:hAnsi="Arial" w:cs="Arial"/>
            <w:sz w:val="20"/>
          </w:rPr>
          <w:t>. For</w:t>
        </w:r>
        <w:r w:rsidRPr="00844162">
          <w:rPr>
            <w:rFonts w:ascii="Arial" w:hAnsi="Arial" w:cs="Arial"/>
            <w:sz w:val="20"/>
          </w:rPr>
          <w:t xml:space="preserve"> </w:t>
        </w:r>
        <w:r>
          <w:rPr>
            <w:rFonts w:ascii="Arial" w:hAnsi="Arial" w:cs="Arial"/>
            <w:sz w:val="20"/>
          </w:rPr>
          <w:t>recognition of multi-</w:t>
        </w:r>
        <w:r w:rsidRPr="00844162">
          <w:rPr>
            <w:rFonts w:ascii="Arial" w:hAnsi="Arial" w:cs="Arial"/>
            <w:sz w:val="20"/>
          </w:rPr>
          <w:t xml:space="preserve">helix </w:t>
        </w:r>
        <w:r>
          <w:rPr>
            <w:rFonts w:ascii="Arial" w:hAnsi="Arial" w:cs="Arial"/>
            <w:sz w:val="20"/>
          </w:rPr>
          <w:t>foundations,</w:t>
        </w:r>
        <w:r w:rsidRPr="00844162">
          <w:rPr>
            <w:rFonts w:ascii="Arial" w:hAnsi="Arial" w:cs="Arial"/>
            <w:sz w:val="20"/>
          </w:rPr>
          <w:t xml:space="preserve"> both verification tests </w:t>
        </w:r>
        <w:r>
          <w:rPr>
            <w:rFonts w:ascii="Arial" w:hAnsi="Arial" w:cs="Arial"/>
            <w:sz w:val="20"/>
          </w:rPr>
          <w:t>shall</w:t>
        </w:r>
        <w:r w:rsidRPr="00844162">
          <w:rPr>
            <w:rFonts w:ascii="Arial" w:hAnsi="Arial" w:cs="Arial"/>
            <w:sz w:val="20"/>
          </w:rPr>
          <w:t xml:space="preserve"> be </w:t>
        </w:r>
        <w:r>
          <w:rPr>
            <w:rFonts w:ascii="Arial" w:hAnsi="Arial" w:cs="Arial"/>
            <w:sz w:val="20"/>
          </w:rPr>
          <w:t>performed using</w:t>
        </w:r>
        <w:r w:rsidRPr="00844162">
          <w:rPr>
            <w:rFonts w:ascii="Arial" w:hAnsi="Arial" w:cs="Arial"/>
            <w:sz w:val="20"/>
          </w:rPr>
          <w:t xml:space="preserve"> the smallest multi</w:t>
        </w:r>
        <w:r>
          <w:rPr>
            <w:rFonts w:ascii="Arial" w:hAnsi="Arial" w:cs="Arial"/>
            <w:sz w:val="20"/>
          </w:rPr>
          <w:t>-</w:t>
        </w:r>
        <w:r w:rsidRPr="00844162">
          <w:rPr>
            <w:rFonts w:ascii="Arial" w:hAnsi="Arial" w:cs="Arial"/>
            <w:sz w:val="20"/>
          </w:rPr>
          <w:t>helix configuration</w:t>
        </w:r>
        <w:r>
          <w:rPr>
            <w:rFonts w:ascii="Arial" w:hAnsi="Arial" w:cs="Arial"/>
            <w:sz w:val="20"/>
          </w:rPr>
          <w:t xml:space="preserve"> offered</w:t>
        </w:r>
        <w:r w:rsidRPr="00844162">
          <w:rPr>
            <w:rFonts w:ascii="Arial" w:hAnsi="Arial" w:cs="Arial"/>
            <w:sz w:val="20"/>
          </w:rPr>
          <w:t>. The</w:t>
        </w:r>
        <w:r>
          <w:rPr>
            <w:rFonts w:ascii="Arial" w:hAnsi="Arial" w:cs="Arial"/>
            <w:sz w:val="20"/>
          </w:rPr>
          <w:t xml:space="preserve"> four</w:t>
        </w:r>
        <w:r w:rsidRPr="00844162">
          <w:rPr>
            <w:rFonts w:ascii="Arial" w:hAnsi="Arial" w:cs="Arial"/>
            <w:sz w:val="20"/>
          </w:rPr>
          <w:t xml:space="preserve"> remaining full-scale load tests</w:t>
        </w:r>
        <w:r w:rsidRPr="00A053A2">
          <w:rPr>
            <w:rFonts w:ascii="Arial" w:hAnsi="Arial" w:cs="Arial"/>
            <w:sz w:val="20"/>
          </w:rPr>
          <w:t xml:space="preserve"> </w:t>
        </w:r>
        <w:r>
          <w:rPr>
            <w:rFonts w:ascii="Arial" w:hAnsi="Arial" w:cs="Arial"/>
            <w:sz w:val="20"/>
          </w:rPr>
          <w:t>of each series shall be installed using a variety of</w:t>
        </w:r>
      </w:ins>
      <w:r>
        <w:rPr>
          <w:rFonts w:ascii="Arial" w:hAnsi="Arial" w:cs="Arial"/>
          <w:sz w:val="20"/>
        </w:rPr>
        <w:t xml:space="preserve"> helix size</w:t>
      </w:r>
      <w:del w:id="462" w:author="Bart Berneche" w:date="2019-05-28T17:09:00Z">
        <w:r w:rsidR="00A919C7" w:rsidRPr="009468C5">
          <w:rPr>
            <w:rFonts w:ascii="Arial" w:hAnsi="Arial" w:cs="Arial"/>
            <w:sz w:val="20"/>
          </w:rPr>
          <w:delText>.</w:delText>
        </w:r>
      </w:del>
      <w:ins w:id="463" w:author="Bart Berneche" w:date="2019-05-28T17:09:00Z">
        <w:r>
          <w:rPr>
            <w:rFonts w:ascii="Arial" w:hAnsi="Arial" w:cs="Arial"/>
            <w:sz w:val="20"/>
          </w:rPr>
          <w:t xml:space="preserve"> configurations and </w:t>
        </w:r>
        <w:r w:rsidRPr="00844162">
          <w:rPr>
            <w:rFonts w:ascii="Arial" w:hAnsi="Arial" w:cs="Arial"/>
            <w:sz w:val="20"/>
          </w:rPr>
          <w:t xml:space="preserve">installation torques </w:t>
        </w:r>
        <w:r>
          <w:rPr>
            <w:rFonts w:ascii="Arial" w:hAnsi="Arial" w:cs="Arial"/>
            <w:sz w:val="20"/>
          </w:rPr>
          <w:t>representative of the product range offered</w:t>
        </w:r>
        <w:r w:rsidRPr="00844162">
          <w:rPr>
            <w:rFonts w:ascii="Arial" w:hAnsi="Arial" w:cs="Arial"/>
            <w:sz w:val="20"/>
          </w:rPr>
          <w:t>.</w:t>
        </w:r>
      </w:ins>
      <w:r w:rsidRPr="004B50D1">
        <w:rPr>
          <w:rFonts w:ascii="Arial" w:hAnsi="Arial" w:cs="Arial"/>
          <w:sz w:val="20"/>
        </w:rPr>
        <w:t xml:space="preserve"> Testing shall include both compression and tension directions if both directions are being evaluated</w:t>
      </w:r>
      <w:del w:id="464" w:author="Bart Berneche" w:date="2019-05-28T17:09:00Z">
        <w:r w:rsidR="00A919C7" w:rsidRPr="009468C5">
          <w:rPr>
            <w:rFonts w:ascii="Arial" w:hAnsi="Arial" w:cs="Arial"/>
            <w:sz w:val="20"/>
          </w:rPr>
          <w:delText xml:space="preserve">. </w:delText>
        </w:r>
      </w:del>
      <w:ins w:id="465" w:author="Bart Berneche" w:date="2019-05-28T17:09:00Z">
        <w:r w:rsidRPr="004B50D1">
          <w:rPr>
            <w:rFonts w:ascii="Arial" w:hAnsi="Arial" w:cs="Arial"/>
            <w:sz w:val="20"/>
          </w:rPr>
          <w:t xml:space="preserve">, with a minimum of 6 tests in each load direction. </w:t>
        </w:r>
      </w:ins>
    </w:p>
    <w:p w14:paraId="4DB9DCE7" w14:textId="77777777" w:rsidR="001A694C" w:rsidRDefault="001A694C" w:rsidP="001A694C">
      <w:pPr>
        <w:pStyle w:val="BodyText"/>
        <w:tabs>
          <w:tab w:val="left" w:pos="2254"/>
        </w:tabs>
        <w:ind w:left="2253" w:firstLine="0"/>
        <w:jc w:val="both"/>
        <w:rPr>
          <w:ins w:id="466" w:author="Bart Berneche" w:date="2019-05-28T17:09:00Z"/>
          <w:rFonts w:cs="Arial"/>
          <w:sz w:val="20"/>
        </w:rPr>
      </w:pPr>
    </w:p>
    <w:p w14:paraId="37D4C441" w14:textId="77777777" w:rsidR="00AB71BD" w:rsidRPr="009468C5" w:rsidRDefault="001A694C" w:rsidP="00BE2CD5">
      <w:pPr>
        <w:widowControl w:val="0"/>
        <w:numPr>
          <w:ilvl w:val="2"/>
          <w:numId w:val="29"/>
        </w:numPr>
        <w:tabs>
          <w:tab w:val="left" w:pos="2254"/>
        </w:tabs>
        <w:jc w:val="both"/>
        <w:rPr>
          <w:del w:id="467" w:author="Bart Berneche" w:date="2019-05-28T17:09:00Z"/>
          <w:rFonts w:ascii="Arial" w:hAnsi="Arial" w:cs="Arial"/>
          <w:sz w:val="20"/>
        </w:rPr>
      </w:pPr>
      <w:r w:rsidRPr="003F0D7A">
        <w:rPr>
          <w:spacing w:val="-2"/>
          <w:sz w:val="20"/>
        </w:rPr>
        <w:t>The</w:t>
      </w:r>
      <w:r w:rsidRPr="003F0D7A">
        <w:rPr>
          <w:sz w:val="20"/>
        </w:rPr>
        <w:t xml:space="preserve"> full-scale load tests may be performed in any soil type (i.e. clay, sand, or weathered bedrock</w:t>
      </w:r>
      <w:del w:id="468" w:author="Bart Berneche" w:date="2019-05-28T17:09:00Z">
        <w:r w:rsidR="00A919C7" w:rsidRPr="009468C5">
          <w:rPr>
            <w:rFonts w:ascii="Arial" w:hAnsi="Arial" w:cs="Arial"/>
            <w:sz w:val="20"/>
          </w:rPr>
          <w:delText>). Two test piles shall be installed to at least 90 percent of the maximum installation torque; one with the smallest and one with the largest helix size. The remaining full-scale load tests may be installed to any torque</w:delText>
        </w:r>
      </w:del>
      <w:ins w:id="469" w:author="Bart Berneche" w:date="2019-05-28T17:09:00Z">
        <w:r w:rsidRPr="00CC4122">
          <w:rPr>
            <w:rFonts w:cs="Arial"/>
            <w:sz w:val="20"/>
          </w:rPr>
          <w:t>)</w:t>
        </w:r>
      </w:ins>
      <w:r w:rsidRPr="003F0D7A">
        <w:rPr>
          <w:sz w:val="20"/>
        </w:rPr>
        <w:t xml:space="preserve"> acceptable to the testing agency</w:t>
      </w:r>
      <w:del w:id="470" w:author="Bart Berneche" w:date="2019-05-28T17:09:00Z">
        <w:r w:rsidR="00A919C7" w:rsidRPr="009468C5">
          <w:rPr>
            <w:rFonts w:ascii="Arial" w:hAnsi="Arial" w:cs="Arial"/>
            <w:sz w:val="20"/>
          </w:rPr>
          <w:delText xml:space="preserve"> with the intent of spreading installation torques throughout the installation torque range as much as practicable.</w:delText>
        </w:r>
      </w:del>
      <w:ins w:id="471" w:author="Bart Berneche" w:date="2019-05-28T17:09:00Z">
        <w:r w:rsidRPr="00CC4122">
          <w:rPr>
            <w:rFonts w:cs="Arial"/>
            <w:sz w:val="20"/>
          </w:rPr>
          <w:t>.</w:t>
        </w:r>
      </w:ins>
      <w:r w:rsidRPr="003F0D7A">
        <w:rPr>
          <w:sz w:val="20"/>
        </w:rPr>
        <w:t xml:space="preserve"> Helix depths shall not be less than 5 feet (1.5 m</w:t>
      </w:r>
      <w:del w:id="472" w:author="Bart Berneche" w:date="2019-05-28T17:09:00Z">
        <w:r w:rsidR="00A919C7" w:rsidRPr="009468C5">
          <w:rPr>
            <w:rFonts w:ascii="Arial" w:hAnsi="Arial" w:cs="Arial"/>
            <w:sz w:val="20"/>
          </w:rPr>
          <w:delText>)</w:delText>
        </w:r>
      </w:del>
      <w:ins w:id="473" w:author="Bart Berneche" w:date="2019-05-28T17:09:00Z">
        <w:r w:rsidRPr="00CC4122">
          <w:rPr>
            <w:rFonts w:cs="Arial"/>
            <w:sz w:val="20"/>
          </w:rPr>
          <w:t>),</w:t>
        </w:r>
      </w:ins>
      <w:r w:rsidRPr="003F0D7A">
        <w:rPr>
          <w:sz w:val="20"/>
        </w:rPr>
        <w:t xml:space="preserve"> or</w:t>
      </w:r>
      <w:del w:id="474" w:author="Bart Berneche" w:date="2019-05-28T17:09:00Z">
        <w:r w:rsidR="00A919C7" w:rsidRPr="009468C5">
          <w:rPr>
            <w:rFonts w:ascii="Arial" w:hAnsi="Arial" w:cs="Arial"/>
            <w:sz w:val="20"/>
          </w:rPr>
          <w:delText xml:space="preserve"> to</w:delText>
        </w:r>
      </w:del>
      <w:r w:rsidRPr="003F0D7A">
        <w:rPr>
          <w:sz w:val="20"/>
        </w:rPr>
        <w:t xml:space="preserve"> a depth needed to include a coupling, if couplings are included in the application.</w:t>
      </w:r>
    </w:p>
    <w:p w14:paraId="7879C36F" w14:textId="77777777" w:rsidR="00AB71BD" w:rsidRPr="009468C5" w:rsidRDefault="00AB71BD" w:rsidP="00BE2CD5">
      <w:pPr>
        <w:widowControl w:val="0"/>
        <w:tabs>
          <w:tab w:val="left" w:pos="2254"/>
        </w:tabs>
        <w:ind w:left="2253"/>
        <w:jc w:val="both"/>
        <w:rPr>
          <w:del w:id="475" w:author="Bart Berneche" w:date="2019-05-28T17:09:00Z"/>
          <w:rFonts w:ascii="Arial" w:hAnsi="Arial" w:cs="Arial"/>
          <w:sz w:val="20"/>
        </w:rPr>
      </w:pPr>
    </w:p>
    <w:p w14:paraId="6E5C60D5" w14:textId="724B60A6" w:rsidR="001A694C" w:rsidRPr="003F0D7A" w:rsidRDefault="001A694C" w:rsidP="003F0D7A">
      <w:pPr>
        <w:pStyle w:val="BodyText"/>
        <w:tabs>
          <w:tab w:val="left" w:pos="2254"/>
        </w:tabs>
        <w:ind w:left="2253" w:firstLine="0"/>
        <w:jc w:val="both"/>
        <w:rPr>
          <w:sz w:val="20"/>
        </w:rPr>
      </w:pPr>
      <w:ins w:id="476" w:author="Bart Berneche" w:date="2019-05-28T17:09:00Z">
        <w:r w:rsidRPr="00C9661A">
          <w:rPr>
            <w:rFonts w:cs="Arial"/>
            <w:sz w:val="20"/>
          </w:rPr>
          <w:t xml:space="preserve"> </w:t>
        </w:r>
      </w:ins>
      <w:r w:rsidRPr="003F0D7A">
        <w:rPr>
          <w:sz w:val="20"/>
        </w:rPr>
        <w:t xml:space="preserve">Testing shall be performed in general agreement with ASTM D1143 and ASTM D3689, respectively, for compression and tension capacity determination. The ultimate </w:t>
      </w:r>
      <w:del w:id="477" w:author="Bart Berneche" w:date="2019-05-28T17:09:00Z">
        <w:r w:rsidR="00A919C7" w:rsidRPr="009468C5">
          <w:rPr>
            <w:rFonts w:cs="Arial"/>
            <w:sz w:val="20"/>
          </w:rPr>
          <w:delText>pile</w:delText>
        </w:r>
      </w:del>
      <w:ins w:id="478" w:author="Bart Berneche" w:date="2019-05-28T17:09:00Z">
        <w:r w:rsidRPr="00CE68DC">
          <w:rPr>
            <w:rFonts w:cs="Arial"/>
            <w:sz w:val="20"/>
          </w:rPr>
          <w:t>foundation</w:t>
        </w:r>
      </w:ins>
      <w:r w:rsidRPr="003F0D7A">
        <w:rPr>
          <w:sz w:val="20"/>
        </w:rPr>
        <w:t xml:space="preserve"> capacity shall be determined using the net deflection at 10 percent of the helix diameter. Net deflection is defined as the total deflection minus the shaft elastic shortening or lengthening.</w:t>
      </w:r>
    </w:p>
    <w:p w14:paraId="68FBC031" w14:textId="77777777" w:rsidR="001A694C" w:rsidRPr="003F0D7A" w:rsidRDefault="001A694C" w:rsidP="003F0D7A">
      <w:pPr>
        <w:pStyle w:val="BodyText"/>
        <w:tabs>
          <w:tab w:val="left" w:pos="1513"/>
        </w:tabs>
        <w:ind w:left="1512" w:firstLine="0"/>
        <w:jc w:val="both"/>
        <w:rPr>
          <w:sz w:val="20"/>
        </w:rPr>
      </w:pPr>
    </w:p>
    <w:p w14:paraId="50C7ACBA" w14:textId="77777777" w:rsidR="001A694C" w:rsidRPr="00800CE7" w:rsidRDefault="001A694C" w:rsidP="001A694C">
      <w:pPr>
        <w:pStyle w:val="ListParagraph"/>
        <w:numPr>
          <w:ilvl w:val="0"/>
          <w:numId w:val="39"/>
        </w:numPr>
        <w:tabs>
          <w:tab w:val="left" w:pos="811"/>
        </w:tabs>
        <w:jc w:val="both"/>
        <w:rPr>
          <w:moveFrom w:id="479" w:author="Bart Berneche" w:date="2019-05-28T17:09:00Z"/>
          <w:rFonts w:ascii="Arial" w:hAnsi="Arial" w:cs="Arial"/>
          <w:sz w:val="20"/>
          <w:szCs w:val="20"/>
        </w:rPr>
      </w:pPr>
      <w:ins w:id="480" w:author="Bart Berneche" w:date="2019-05-28T17:09:00Z">
        <w:r w:rsidRPr="005B2970">
          <w:rPr>
            <w:rFonts w:cs="Arial"/>
            <w:spacing w:val="-1"/>
            <w:sz w:val="20"/>
            <w:szCs w:val="20"/>
          </w:rPr>
          <w:t>Capacity</w:t>
        </w:r>
      </w:ins>
      <w:moveFromRangeStart w:id="481" w:author="Bart Berneche" w:date="2019-05-28T17:09:00Z" w:name="move9955810"/>
      <w:moveFrom w:id="482" w:author="Bart Berneche" w:date="2019-05-28T17:09:00Z">
        <w:r w:rsidRPr="00800CE7">
          <w:rPr>
            <w:rFonts w:ascii="Arial" w:hAnsi="Arial" w:cs="Arial"/>
            <w:b/>
            <w:sz w:val="20"/>
            <w:szCs w:val="20"/>
          </w:rPr>
          <w:t xml:space="preserve">DESIGN </w:t>
        </w:r>
      </w:moveFrom>
    </w:p>
    <w:p w14:paraId="173A2F1E" w14:textId="77777777" w:rsidR="001A694C" w:rsidRDefault="001A694C" w:rsidP="001A694C">
      <w:pPr>
        <w:pStyle w:val="BodyText"/>
        <w:ind w:left="151" w:firstLine="0"/>
        <w:jc w:val="both"/>
        <w:rPr>
          <w:moveFrom w:id="483" w:author="Bart Berneche" w:date="2019-05-28T17:09:00Z"/>
          <w:rFonts w:cs="Arial"/>
          <w:spacing w:val="-1"/>
          <w:sz w:val="20"/>
          <w:szCs w:val="20"/>
        </w:rPr>
      </w:pPr>
    </w:p>
    <w:moveFromRangeEnd w:id="481"/>
    <w:p w14:paraId="1D08F889" w14:textId="2E2E59AE" w:rsidR="001A694C" w:rsidRPr="005B2970" w:rsidRDefault="00800CE7" w:rsidP="001A694C">
      <w:pPr>
        <w:pStyle w:val="Heading1"/>
        <w:numPr>
          <w:ilvl w:val="1"/>
          <w:numId w:val="29"/>
        </w:numPr>
        <w:tabs>
          <w:tab w:val="left" w:pos="1553"/>
        </w:tabs>
        <w:jc w:val="both"/>
        <w:rPr>
          <w:ins w:id="484" w:author="Bart Berneche" w:date="2019-05-28T17:09:00Z"/>
          <w:rFonts w:cs="Arial"/>
          <w:b w:val="0"/>
          <w:sz w:val="20"/>
          <w:szCs w:val="20"/>
        </w:rPr>
      </w:pPr>
      <w:del w:id="485" w:author="Bart Berneche" w:date="2019-05-28T17:09:00Z">
        <w:r w:rsidRPr="00653D82">
          <w:rPr>
            <w:rFonts w:cs="Arial"/>
            <w:spacing w:val="-1"/>
            <w:sz w:val="20"/>
          </w:rPr>
          <w:delText>The HPF systems shall be designed to determine</w:delText>
        </w:r>
        <w:r w:rsidRPr="00653D82">
          <w:rPr>
            <w:rFonts w:cs="Arial"/>
          </w:rPr>
          <w:delText xml:space="preserve"> </w:delText>
        </w:r>
        <w:r w:rsidRPr="00653D82">
          <w:rPr>
            <w:rFonts w:cs="Arial"/>
            <w:spacing w:val="-1"/>
            <w:sz w:val="20"/>
          </w:rPr>
          <w:delText xml:space="preserve">the allowable bearing capacities for the </w:delText>
        </w:r>
        <w:r w:rsidR="00350837" w:rsidRPr="00653D82">
          <w:rPr>
            <w:rFonts w:cs="Arial"/>
            <w:spacing w:val="-1"/>
            <w:sz w:val="20"/>
          </w:rPr>
          <w:delText>helical piles based on the appropriate ratings</w:delText>
        </w:r>
      </w:del>
      <w:r w:rsidR="001A694C" w:rsidRPr="003F0D7A">
        <w:rPr>
          <w:sz w:val="20"/>
        </w:rPr>
        <w:t xml:space="preserve"> determined </w:t>
      </w:r>
      <w:ins w:id="486" w:author="Bart Berneche" w:date="2019-05-28T17:09:00Z">
        <w:r w:rsidR="001A694C" w:rsidRPr="005B2970">
          <w:rPr>
            <w:rFonts w:cs="Arial"/>
            <w:sz w:val="20"/>
            <w:szCs w:val="20"/>
          </w:rPr>
          <w:t xml:space="preserve">by </w:t>
        </w:r>
        <w:r w:rsidR="001A694C">
          <w:rPr>
            <w:rFonts w:cs="Arial"/>
            <w:sz w:val="20"/>
            <w:szCs w:val="20"/>
          </w:rPr>
          <w:t>calculation</w:t>
        </w:r>
        <w:r w:rsidR="001A694C" w:rsidRPr="005B2970">
          <w:rPr>
            <w:rFonts w:cs="Arial"/>
            <w:b w:val="0"/>
            <w:bCs w:val="0"/>
            <w:sz w:val="20"/>
            <w:szCs w:val="20"/>
          </w:rPr>
          <w:t xml:space="preserve">: </w:t>
        </w:r>
        <w:r w:rsidR="001A694C" w:rsidRPr="005B2970">
          <w:rPr>
            <w:rFonts w:cs="Arial"/>
            <w:b w:val="0"/>
            <w:sz w:val="20"/>
            <w:szCs w:val="20"/>
          </w:rPr>
          <w:t xml:space="preserve">The capacity of </w:t>
        </w:r>
        <w:r w:rsidR="001A694C">
          <w:rPr>
            <w:rFonts w:cs="Arial"/>
            <w:b w:val="0"/>
            <w:sz w:val="20"/>
            <w:szCs w:val="20"/>
          </w:rPr>
          <w:t>certain</w:t>
        </w:r>
        <w:r w:rsidR="001A694C" w:rsidRPr="005B2970">
          <w:rPr>
            <w:rFonts w:cs="Arial"/>
            <w:b w:val="0"/>
            <w:sz w:val="20"/>
            <w:szCs w:val="20"/>
          </w:rPr>
          <w:t xml:space="preserve"> of the elements may be determined by conventional </w:t>
        </w:r>
        <w:r w:rsidR="001A694C">
          <w:rPr>
            <w:rFonts w:cs="Arial"/>
            <w:b w:val="0"/>
            <w:sz w:val="20"/>
            <w:szCs w:val="20"/>
          </w:rPr>
          <w:t>analysis</w:t>
        </w:r>
        <w:r w:rsidR="001A694C" w:rsidRPr="005B2970">
          <w:rPr>
            <w:rFonts w:cs="Arial"/>
            <w:b w:val="0"/>
            <w:sz w:val="20"/>
            <w:szCs w:val="20"/>
          </w:rPr>
          <w:t xml:space="preserve"> in lieu of testing. For these elements, the design loads shall be determined using the applicable provisions of the IRC</w:t>
        </w:r>
        <w:r w:rsidR="001A694C">
          <w:rPr>
            <w:rFonts w:cs="Arial"/>
            <w:b w:val="0"/>
            <w:sz w:val="20"/>
            <w:szCs w:val="20"/>
          </w:rPr>
          <w:t xml:space="preserve">, </w:t>
        </w:r>
        <w:r w:rsidR="001A694C" w:rsidRPr="005B2970">
          <w:rPr>
            <w:rFonts w:cs="Arial"/>
            <w:b w:val="0"/>
            <w:sz w:val="20"/>
            <w:szCs w:val="20"/>
          </w:rPr>
          <w:t xml:space="preserve">ASCE 7 and AISC 360, and analysis shall be in accordance with the applicable design standard. These elements include the </w:t>
        </w:r>
        <w:r w:rsidR="001A694C">
          <w:rPr>
            <w:rFonts w:cs="Arial"/>
            <w:b w:val="0"/>
            <w:sz w:val="20"/>
            <w:szCs w:val="20"/>
          </w:rPr>
          <w:t>HF</w:t>
        </w:r>
        <w:r w:rsidR="001A694C" w:rsidRPr="005B2970">
          <w:rPr>
            <w:rFonts w:cs="Arial"/>
            <w:b w:val="0"/>
            <w:sz w:val="20"/>
            <w:szCs w:val="20"/>
          </w:rPr>
          <w:t xml:space="preserve"> cap and its connection to the supported structure, the shaft in pure compression and tension, the coupling and its connection to both upper and lower shaft sections, and the weld connecting the helix to the shaft. The axial compression capacity analyses shall account for any eccentricity due to manufacturing tolerances in the coupling</w:t>
        </w:r>
        <w:r w:rsidR="001A694C">
          <w:rPr>
            <w:rFonts w:cs="Arial"/>
            <w:b w:val="0"/>
            <w:sz w:val="20"/>
            <w:szCs w:val="20"/>
          </w:rPr>
          <w:t>,</w:t>
        </w:r>
        <w:r w:rsidR="001A694C" w:rsidRPr="005B2970">
          <w:rPr>
            <w:rFonts w:cs="Arial"/>
            <w:b w:val="0"/>
            <w:sz w:val="20"/>
            <w:szCs w:val="20"/>
          </w:rPr>
          <w:t xml:space="preserve"> and </w:t>
        </w:r>
        <w:r w:rsidR="001A694C">
          <w:rPr>
            <w:rFonts w:cs="Arial"/>
            <w:b w:val="0"/>
            <w:sz w:val="20"/>
            <w:szCs w:val="20"/>
          </w:rPr>
          <w:t xml:space="preserve">to </w:t>
        </w:r>
        <w:r w:rsidR="001A694C" w:rsidRPr="005B2970">
          <w:rPr>
            <w:rFonts w:cs="Arial"/>
            <w:b w:val="0"/>
            <w:sz w:val="20"/>
            <w:szCs w:val="20"/>
          </w:rPr>
          <w:t>coupling rigidity.</w:t>
        </w:r>
      </w:ins>
    </w:p>
    <w:p w14:paraId="7C336659" w14:textId="77777777" w:rsidR="001A694C" w:rsidRPr="005B2970" w:rsidRDefault="001A694C" w:rsidP="001A694C">
      <w:pPr>
        <w:pStyle w:val="Heading1"/>
        <w:tabs>
          <w:tab w:val="left" w:pos="1553"/>
        </w:tabs>
        <w:jc w:val="both"/>
        <w:rPr>
          <w:ins w:id="487" w:author="Bart Berneche" w:date="2019-05-28T17:09:00Z"/>
          <w:rFonts w:cs="Arial"/>
          <w:b w:val="0"/>
          <w:bCs w:val="0"/>
          <w:sz w:val="20"/>
          <w:szCs w:val="20"/>
        </w:rPr>
      </w:pPr>
    </w:p>
    <w:p w14:paraId="5AEA6894" w14:textId="77777777" w:rsidR="001A694C" w:rsidRPr="00CC4122" w:rsidRDefault="001A694C" w:rsidP="001A694C">
      <w:pPr>
        <w:pStyle w:val="Heading1"/>
        <w:numPr>
          <w:ilvl w:val="1"/>
          <w:numId w:val="29"/>
        </w:numPr>
        <w:tabs>
          <w:tab w:val="left" w:pos="1553"/>
        </w:tabs>
        <w:jc w:val="both"/>
        <w:rPr>
          <w:ins w:id="488" w:author="Bart Berneche" w:date="2019-05-28T17:09:00Z"/>
          <w:b w:val="0"/>
          <w:sz w:val="20"/>
        </w:rPr>
      </w:pPr>
      <w:moveToRangeStart w:id="489" w:author="Bart Berneche" w:date="2019-05-28T17:09:00Z" w:name="move9955809"/>
      <w:moveTo w:id="490" w:author="Bart Berneche" w:date="2019-05-28T17:09:00Z">
        <w:r w:rsidRPr="003F0D7A">
          <w:rPr>
            <w:spacing w:val="-1"/>
            <w:sz w:val="20"/>
          </w:rPr>
          <w:t>Analysis</w:t>
        </w:r>
        <w:r w:rsidRPr="005B2970">
          <w:rPr>
            <w:rFonts w:cs="Arial"/>
            <w:sz w:val="20"/>
            <w:szCs w:val="20"/>
          </w:rPr>
          <w:t>:</w:t>
        </w:r>
        <w:r w:rsidRPr="003F0D7A">
          <w:rPr>
            <w:b w:val="0"/>
            <w:sz w:val="20"/>
          </w:rPr>
          <w:t xml:space="preserve"> Allowable ASD capacities for the structural elements (i.e., </w:t>
        </w:r>
      </w:moveTo>
      <w:moveToRangeEnd w:id="489"/>
      <w:ins w:id="491" w:author="Bart Berneche" w:date="2019-05-28T17:09:00Z">
        <w:r w:rsidRPr="00654EED">
          <w:rPr>
            <w:rFonts w:cs="Arial"/>
            <w:b w:val="0"/>
            <w:sz w:val="20"/>
            <w:szCs w:val="20"/>
          </w:rPr>
          <w:t>HF caps or brackets, connections, shafts, couplings, helices, welds, etc.) in the HF</w:t>
        </w:r>
        <w:r w:rsidRPr="00654EED">
          <w:rPr>
            <w:b w:val="0"/>
            <w:sz w:val="20"/>
          </w:rPr>
          <w:t xml:space="preserve"> systems shall be based on engineering analysis incorporating the applicable safety factors described in the relevant codes and standards listed below, or equivalent, and in the relevant sections of this criteria. </w:t>
        </w:r>
        <w:r w:rsidRPr="00CC4122">
          <w:rPr>
            <w:b w:val="0"/>
            <w:sz w:val="20"/>
          </w:rPr>
          <w:t>The material standards used for analysis of elements of the support systems described in this criteria, are those incorporated by reference in the IRC, and include AISC 360, ACI 318, ACI 530</w:t>
        </w:r>
        <w:r w:rsidRPr="00CC4122">
          <w:rPr>
            <w:rFonts w:cs="Arial"/>
            <w:b w:val="0"/>
            <w:spacing w:val="-1"/>
            <w:sz w:val="20"/>
            <w:szCs w:val="20"/>
          </w:rPr>
          <w:t>/TMS 402/ASCE 5</w:t>
        </w:r>
        <w:r w:rsidRPr="00CC4122">
          <w:rPr>
            <w:b w:val="0"/>
            <w:sz w:val="20"/>
          </w:rPr>
          <w:t>, ANSI AWC NDS, AISI S100.</w:t>
        </w:r>
      </w:ins>
    </w:p>
    <w:p w14:paraId="6DBAE688" w14:textId="77777777" w:rsidR="001A694C" w:rsidRPr="00CC4122" w:rsidRDefault="001A694C" w:rsidP="001A694C">
      <w:pPr>
        <w:jc w:val="both"/>
        <w:rPr>
          <w:ins w:id="492" w:author="Bart Berneche" w:date="2019-05-28T17:09:00Z"/>
          <w:b/>
          <w:sz w:val="20"/>
        </w:rPr>
      </w:pPr>
    </w:p>
    <w:p w14:paraId="362AD768" w14:textId="77777777" w:rsidR="001A694C" w:rsidRPr="00800CE7" w:rsidRDefault="001A694C" w:rsidP="001A694C">
      <w:pPr>
        <w:pStyle w:val="ListParagraph"/>
        <w:numPr>
          <w:ilvl w:val="0"/>
          <w:numId w:val="39"/>
        </w:numPr>
        <w:tabs>
          <w:tab w:val="left" w:pos="811"/>
        </w:tabs>
        <w:jc w:val="both"/>
        <w:rPr>
          <w:moveTo w:id="493" w:author="Bart Berneche" w:date="2019-05-28T17:09:00Z"/>
          <w:rFonts w:ascii="Arial" w:hAnsi="Arial" w:cs="Arial"/>
          <w:sz w:val="20"/>
          <w:szCs w:val="20"/>
        </w:rPr>
      </w:pPr>
      <w:moveToRangeStart w:id="494" w:author="Bart Berneche" w:date="2019-05-28T17:09:00Z" w:name="move9955810"/>
      <w:moveTo w:id="495" w:author="Bart Berneche" w:date="2019-05-28T17:09:00Z">
        <w:r w:rsidRPr="00800CE7">
          <w:rPr>
            <w:rFonts w:ascii="Arial" w:hAnsi="Arial" w:cs="Arial"/>
            <w:b/>
            <w:sz w:val="20"/>
            <w:szCs w:val="20"/>
          </w:rPr>
          <w:t xml:space="preserve">DESIGN </w:t>
        </w:r>
      </w:moveTo>
    </w:p>
    <w:p w14:paraId="24968F1E" w14:textId="77777777" w:rsidR="001A694C" w:rsidRDefault="001A694C" w:rsidP="001A694C">
      <w:pPr>
        <w:pStyle w:val="BodyText"/>
        <w:ind w:left="151" w:firstLine="0"/>
        <w:jc w:val="both"/>
        <w:rPr>
          <w:moveTo w:id="496" w:author="Bart Berneche" w:date="2019-05-28T17:09:00Z"/>
          <w:rFonts w:cs="Arial"/>
          <w:spacing w:val="-1"/>
          <w:sz w:val="20"/>
          <w:szCs w:val="20"/>
        </w:rPr>
      </w:pPr>
    </w:p>
    <w:moveToRangeEnd w:id="494"/>
    <w:p w14:paraId="3EFD3FAD" w14:textId="5ED4A2FC" w:rsidR="001A694C" w:rsidRPr="00A2097B" w:rsidRDefault="00800CE7" w:rsidP="001A694C">
      <w:pPr>
        <w:pStyle w:val="BodyText"/>
        <w:ind w:left="151" w:firstLine="0"/>
        <w:jc w:val="both"/>
        <w:rPr>
          <w:rFonts w:cs="Arial"/>
          <w:spacing w:val="-1"/>
          <w:sz w:val="20"/>
          <w:szCs w:val="20"/>
        </w:rPr>
      </w:pPr>
      <w:del w:id="497" w:author="Bart Berneche" w:date="2019-05-28T17:09:00Z">
        <w:r w:rsidRPr="00653D82">
          <w:rPr>
            <w:rFonts w:cs="Arial"/>
            <w:spacing w:val="-1"/>
            <w:sz w:val="20"/>
          </w:rPr>
          <w:delText>above in the field</w:delText>
        </w:r>
        <w:r w:rsidRPr="00A2097B">
          <w:rPr>
            <w:rFonts w:cs="Arial"/>
            <w:spacing w:val="-1"/>
            <w:sz w:val="20"/>
            <w:szCs w:val="20"/>
          </w:rPr>
          <w:delText xml:space="preserve">. </w:delText>
        </w:r>
      </w:del>
      <w:r w:rsidR="001A694C" w:rsidRPr="00A2097B">
        <w:rPr>
          <w:rFonts w:cs="Arial"/>
          <w:spacing w:val="-1"/>
          <w:sz w:val="20"/>
          <w:szCs w:val="20"/>
        </w:rPr>
        <w:t xml:space="preserve">The load bearing capacity of the </w:t>
      </w:r>
      <w:del w:id="498" w:author="Bart Berneche" w:date="2019-05-28T17:09:00Z">
        <w:r w:rsidR="00420062" w:rsidRPr="00A2097B">
          <w:rPr>
            <w:rFonts w:cs="Arial"/>
            <w:spacing w:val="-1"/>
            <w:sz w:val="20"/>
            <w:szCs w:val="20"/>
          </w:rPr>
          <w:delText>helical pile</w:delText>
        </w:r>
      </w:del>
      <w:ins w:id="499" w:author="Bart Berneche" w:date="2019-05-28T17:09:00Z">
        <w:r w:rsidR="001A694C">
          <w:rPr>
            <w:rFonts w:cs="Arial"/>
            <w:spacing w:val="-1"/>
            <w:sz w:val="20"/>
            <w:szCs w:val="20"/>
          </w:rPr>
          <w:t>HF</w:t>
        </w:r>
      </w:ins>
      <w:r w:rsidR="001A694C" w:rsidRPr="00A2097B">
        <w:rPr>
          <w:rFonts w:cs="Arial"/>
          <w:spacing w:val="-1"/>
          <w:sz w:val="20"/>
          <w:szCs w:val="20"/>
        </w:rPr>
        <w:t xml:space="preserve"> depends </w:t>
      </w:r>
      <w:del w:id="500" w:author="Bart Berneche" w:date="2019-05-28T17:09:00Z">
        <w:r w:rsidR="00420062" w:rsidRPr="00A2097B">
          <w:rPr>
            <w:rFonts w:cs="Arial"/>
            <w:spacing w:val="-1"/>
            <w:sz w:val="20"/>
            <w:szCs w:val="20"/>
          </w:rPr>
          <w:delText xml:space="preserve">partly </w:delText>
        </w:r>
      </w:del>
      <w:r w:rsidR="001A694C" w:rsidRPr="00A2097B">
        <w:rPr>
          <w:rFonts w:cs="Arial"/>
          <w:spacing w:val="-1"/>
          <w:sz w:val="20"/>
          <w:szCs w:val="20"/>
        </w:rPr>
        <w:t xml:space="preserve">on the bearing capacity of the </w:t>
      </w:r>
      <w:del w:id="501" w:author="Bart Berneche" w:date="2019-05-28T17:09:00Z">
        <w:r w:rsidR="00420062" w:rsidRPr="00A2097B">
          <w:rPr>
            <w:rFonts w:cs="Arial"/>
            <w:spacing w:val="-1"/>
            <w:sz w:val="20"/>
            <w:szCs w:val="20"/>
          </w:rPr>
          <w:delText xml:space="preserve">various soils </w:delText>
        </w:r>
      </w:del>
      <w:ins w:id="502" w:author="Bart Berneche" w:date="2019-05-28T17:09:00Z">
        <w:r w:rsidR="001A694C" w:rsidRPr="00A2097B">
          <w:rPr>
            <w:rFonts w:cs="Arial"/>
            <w:spacing w:val="-1"/>
            <w:sz w:val="20"/>
            <w:szCs w:val="20"/>
          </w:rPr>
          <w:t xml:space="preserve">soil </w:t>
        </w:r>
      </w:ins>
      <w:r w:rsidR="001A694C" w:rsidRPr="00A2097B">
        <w:rPr>
          <w:rFonts w:cs="Arial"/>
          <w:spacing w:val="-1"/>
          <w:sz w:val="20"/>
          <w:szCs w:val="20"/>
        </w:rPr>
        <w:t xml:space="preserve">at the </w:t>
      </w:r>
      <w:del w:id="503" w:author="Bart Berneche" w:date="2019-05-28T17:09:00Z">
        <w:r w:rsidR="00420062" w:rsidRPr="00A2097B">
          <w:rPr>
            <w:rFonts w:cs="Arial"/>
            <w:spacing w:val="-1"/>
            <w:sz w:val="20"/>
            <w:szCs w:val="20"/>
          </w:rPr>
          <w:delText>locations</w:delText>
        </w:r>
      </w:del>
      <w:ins w:id="504" w:author="Bart Berneche" w:date="2019-05-28T17:09:00Z">
        <w:r w:rsidR="001A694C" w:rsidRPr="00A2097B">
          <w:rPr>
            <w:rFonts w:cs="Arial"/>
            <w:spacing w:val="-1"/>
            <w:sz w:val="20"/>
            <w:szCs w:val="20"/>
          </w:rPr>
          <w:t>location</w:t>
        </w:r>
      </w:ins>
      <w:r w:rsidR="001A694C" w:rsidRPr="00A2097B">
        <w:rPr>
          <w:rFonts w:cs="Arial"/>
          <w:spacing w:val="-1"/>
          <w:sz w:val="20"/>
          <w:szCs w:val="20"/>
        </w:rPr>
        <w:t xml:space="preserve"> where the supported </w:t>
      </w:r>
      <w:del w:id="505" w:author="Bart Berneche" w:date="2019-05-28T17:09:00Z">
        <w:r w:rsidR="00420062" w:rsidRPr="00A2097B">
          <w:rPr>
            <w:rFonts w:cs="Arial"/>
            <w:spacing w:val="-1"/>
            <w:sz w:val="20"/>
            <w:szCs w:val="20"/>
          </w:rPr>
          <w:delText xml:space="preserve">structures are </w:delText>
        </w:r>
      </w:del>
      <w:ins w:id="506" w:author="Bart Berneche" w:date="2019-05-28T17:09:00Z">
        <w:r w:rsidR="001A694C" w:rsidRPr="00A2097B">
          <w:rPr>
            <w:rFonts w:cs="Arial"/>
            <w:spacing w:val="-1"/>
            <w:sz w:val="20"/>
            <w:szCs w:val="20"/>
          </w:rPr>
          <w:t xml:space="preserve">structure </w:t>
        </w:r>
        <w:r w:rsidR="001A694C">
          <w:rPr>
            <w:rFonts w:cs="Arial"/>
            <w:spacing w:val="-1"/>
            <w:sz w:val="20"/>
            <w:szCs w:val="20"/>
          </w:rPr>
          <w:t>is</w:t>
        </w:r>
        <w:r w:rsidR="001A694C" w:rsidRPr="00A2097B">
          <w:rPr>
            <w:rFonts w:cs="Arial"/>
            <w:spacing w:val="-1"/>
            <w:sz w:val="20"/>
            <w:szCs w:val="20"/>
          </w:rPr>
          <w:t xml:space="preserve"> </w:t>
        </w:r>
      </w:ins>
      <w:r w:rsidR="001A694C" w:rsidRPr="00A2097B">
        <w:rPr>
          <w:rFonts w:cs="Arial"/>
          <w:spacing w:val="-1"/>
          <w:sz w:val="20"/>
          <w:szCs w:val="20"/>
        </w:rPr>
        <w:t xml:space="preserve">situated, and </w:t>
      </w:r>
      <w:del w:id="507" w:author="Bart Berneche" w:date="2019-05-28T17:09:00Z">
        <w:r w:rsidR="00420062" w:rsidRPr="00A2097B">
          <w:rPr>
            <w:rFonts w:cs="Arial"/>
            <w:spacing w:val="-1"/>
            <w:sz w:val="20"/>
            <w:szCs w:val="20"/>
          </w:rPr>
          <w:delText xml:space="preserve">partly </w:delText>
        </w:r>
      </w:del>
      <w:r w:rsidR="001A694C" w:rsidRPr="00A2097B">
        <w:rPr>
          <w:rFonts w:cs="Arial"/>
          <w:spacing w:val="-1"/>
          <w:sz w:val="20"/>
          <w:szCs w:val="20"/>
        </w:rPr>
        <w:t xml:space="preserve">on the capacity of the </w:t>
      </w:r>
      <w:del w:id="508" w:author="Bart Berneche" w:date="2019-05-28T17:09:00Z">
        <w:r w:rsidR="00420062" w:rsidRPr="00A2097B">
          <w:rPr>
            <w:rFonts w:cs="Arial"/>
            <w:spacing w:val="-1"/>
            <w:sz w:val="20"/>
            <w:szCs w:val="20"/>
          </w:rPr>
          <w:delText>pile</w:delText>
        </w:r>
      </w:del>
      <w:ins w:id="509" w:author="Bart Berneche" w:date="2019-05-28T17:09:00Z">
        <w:r w:rsidR="001A694C">
          <w:rPr>
            <w:rFonts w:cs="Arial"/>
            <w:spacing w:val="-1"/>
            <w:sz w:val="20"/>
            <w:szCs w:val="20"/>
          </w:rPr>
          <w:t>foundation</w:t>
        </w:r>
      </w:ins>
      <w:r w:rsidR="001A694C" w:rsidRPr="00A2097B">
        <w:rPr>
          <w:rFonts w:cs="Arial"/>
          <w:spacing w:val="-1"/>
          <w:sz w:val="20"/>
          <w:szCs w:val="20"/>
        </w:rPr>
        <w:t xml:space="preserve"> assembly itself. </w:t>
      </w:r>
      <w:del w:id="510" w:author="Bart Berneche" w:date="2019-05-28T17:09:00Z">
        <w:r w:rsidR="00420062" w:rsidRPr="00A2097B">
          <w:rPr>
            <w:rFonts w:cs="Arial"/>
            <w:spacing w:val="-1"/>
            <w:sz w:val="20"/>
            <w:szCs w:val="20"/>
          </w:rPr>
          <w:delText>The soil bearing capacity is arrived at by applying the torque correlation factor to the torque required to install the pile in the soil at the structure location. The model of helical pile</w:delText>
        </w:r>
      </w:del>
      <w:ins w:id="511" w:author="Bart Berneche" w:date="2019-05-28T17:09:00Z">
        <w:r w:rsidR="001A694C" w:rsidRPr="00DE0D8A">
          <w:rPr>
            <w:rFonts w:cs="Arial"/>
            <w:spacing w:val="-1"/>
            <w:sz w:val="20"/>
            <w:szCs w:val="20"/>
          </w:rPr>
          <w:t xml:space="preserve">The HF systems shall be designed to support loads not exceeding their allowable bearing capacities based on </w:t>
        </w:r>
        <w:r w:rsidR="001A694C">
          <w:rPr>
            <w:rFonts w:cs="Arial"/>
            <w:spacing w:val="-1"/>
            <w:sz w:val="20"/>
            <w:szCs w:val="20"/>
          </w:rPr>
          <w:t>analysis</w:t>
        </w:r>
        <w:r w:rsidR="001A694C" w:rsidRPr="00DE0D8A">
          <w:rPr>
            <w:rFonts w:cs="Arial"/>
            <w:spacing w:val="-1"/>
            <w:sz w:val="20"/>
            <w:szCs w:val="20"/>
          </w:rPr>
          <w:t>, testing in the lab</w:t>
        </w:r>
        <w:r w:rsidR="001A694C">
          <w:rPr>
            <w:rFonts w:cs="Arial"/>
            <w:spacing w:val="-1"/>
            <w:sz w:val="20"/>
            <w:szCs w:val="20"/>
          </w:rPr>
          <w:t>,</w:t>
        </w:r>
        <w:r w:rsidR="001A694C" w:rsidRPr="00DE0D8A">
          <w:rPr>
            <w:rFonts w:cs="Arial"/>
            <w:spacing w:val="-1"/>
            <w:sz w:val="20"/>
            <w:szCs w:val="20"/>
          </w:rPr>
          <w:t xml:space="preserve"> and</w:t>
        </w:r>
        <w:r w:rsidR="001A694C">
          <w:rPr>
            <w:rFonts w:cs="Arial"/>
            <w:spacing w:val="-1"/>
            <w:sz w:val="20"/>
            <w:szCs w:val="20"/>
          </w:rPr>
          <w:t xml:space="preserve"> testing in</w:t>
        </w:r>
        <w:r w:rsidR="001A694C" w:rsidRPr="00DE0D8A">
          <w:rPr>
            <w:rFonts w:cs="Arial"/>
            <w:spacing w:val="-1"/>
            <w:sz w:val="20"/>
            <w:szCs w:val="20"/>
          </w:rPr>
          <w:t xml:space="preserve"> the field.</w:t>
        </w:r>
        <w:r w:rsidR="001A694C">
          <w:rPr>
            <w:rFonts w:cs="Arial"/>
            <w:spacing w:val="-1"/>
            <w:sz w:val="20"/>
            <w:szCs w:val="20"/>
          </w:rPr>
          <w:t xml:space="preserve"> </w:t>
        </w:r>
        <w:r w:rsidR="001A694C" w:rsidRPr="00A2097B">
          <w:rPr>
            <w:rFonts w:cs="Arial"/>
            <w:spacing w:val="-1"/>
            <w:sz w:val="20"/>
            <w:szCs w:val="20"/>
          </w:rPr>
          <w:t xml:space="preserve">The </w:t>
        </w:r>
        <w:r w:rsidR="001A694C">
          <w:rPr>
            <w:rFonts w:cs="Arial"/>
            <w:spacing w:val="-1"/>
            <w:sz w:val="20"/>
            <w:szCs w:val="20"/>
          </w:rPr>
          <w:t>HF</w:t>
        </w:r>
      </w:ins>
      <w:r w:rsidR="001A694C" w:rsidRPr="00A2097B">
        <w:rPr>
          <w:rFonts w:cs="Arial"/>
          <w:spacing w:val="-1"/>
          <w:sz w:val="20"/>
          <w:szCs w:val="20"/>
        </w:rPr>
        <w:t xml:space="preserve"> is chosen based on its capacity and the capacity of each element in the </w:t>
      </w:r>
      <w:del w:id="512" w:author="Bart Berneche" w:date="2019-05-28T17:09:00Z">
        <w:r w:rsidR="00420062" w:rsidRPr="00A2097B">
          <w:rPr>
            <w:rFonts w:cs="Arial"/>
            <w:spacing w:val="-1"/>
            <w:sz w:val="20"/>
            <w:szCs w:val="20"/>
          </w:rPr>
          <w:delText>helical pile</w:delText>
        </w:r>
      </w:del>
      <w:ins w:id="513" w:author="Bart Berneche" w:date="2019-05-28T17:09:00Z">
        <w:r w:rsidR="001A694C">
          <w:rPr>
            <w:rFonts w:cs="Arial"/>
            <w:spacing w:val="-1"/>
            <w:sz w:val="20"/>
            <w:szCs w:val="20"/>
          </w:rPr>
          <w:t>HF</w:t>
        </w:r>
      </w:ins>
      <w:r w:rsidR="001A694C" w:rsidRPr="00A2097B">
        <w:rPr>
          <w:rFonts w:cs="Arial"/>
          <w:spacing w:val="-1"/>
          <w:sz w:val="20"/>
          <w:szCs w:val="20"/>
        </w:rPr>
        <w:t xml:space="preserve"> assembly to support the </w:t>
      </w:r>
      <w:ins w:id="514" w:author="Bart Berneche" w:date="2019-05-28T17:09:00Z">
        <w:r w:rsidR="001A694C">
          <w:rPr>
            <w:rFonts w:cs="Arial"/>
            <w:spacing w:val="-1"/>
            <w:sz w:val="20"/>
            <w:szCs w:val="20"/>
          </w:rPr>
          <w:t>required (</w:t>
        </w:r>
      </w:ins>
      <w:r w:rsidR="001A694C" w:rsidRPr="00A2097B">
        <w:rPr>
          <w:rFonts w:cs="Arial"/>
          <w:spacing w:val="-1"/>
          <w:sz w:val="20"/>
          <w:szCs w:val="20"/>
        </w:rPr>
        <w:t>demand</w:t>
      </w:r>
      <w:ins w:id="515" w:author="Bart Berneche" w:date="2019-05-28T17:09:00Z">
        <w:r w:rsidR="001A694C">
          <w:rPr>
            <w:rFonts w:cs="Arial"/>
            <w:spacing w:val="-1"/>
            <w:sz w:val="20"/>
            <w:szCs w:val="20"/>
          </w:rPr>
          <w:t>)</w:t>
        </w:r>
      </w:ins>
      <w:r w:rsidR="001A694C" w:rsidRPr="00A2097B">
        <w:rPr>
          <w:rFonts w:cs="Arial"/>
          <w:spacing w:val="-1"/>
          <w:sz w:val="20"/>
          <w:szCs w:val="20"/>
        </w:rPr>
        <w:t xml:space="preserve"> load from the supported structure.</w:t>
      </w:r>
      <w:del w:id="516" w:author="Bart Berneche" w:date="2019-05-28T17:09:00Z">
        <w:r w:rsidR="00420062" w:rsidRPr="00A2097B">
          <w:rPr>
            <w:rFonts w:cs="Arial"/>
            <w:spacing w:val="-1"/>
            <w:sz w:val="20"/>
            <w:szCs w:val="20"/>
          </w:rPr>
          <w:delText xml:space="preserve"> The installer then installs the helical pile until the required minimum depth and torque are reached.</w:delText>
        </w:r>
      </w:del>
    </w:p>
    <w:p w14:paraId="14809828" w14:textId="77777777" w:rsidR="001A694C" w:rsidRPr="009468C5" w:rsidRDefault="001A694C" w:rsidP="001A694C">
      <w:pPr>
        <w:pStyle w:val="BodyText"/>
        <w:ind w:left="151" w:firstLine="0"/>
        <w:jc w:val="both"/>
        <w:rPr>
          <w:rFonts w:cs="Arial"/>
          <w:spacing w:val="-1"/>
          <w:sz w:val="20"/>
          <w:szCs w:val="20"/>
        </w:rPr>
      </w:pPr>
    </w:p>
    <w:p w14:paraId="2459F4E0" w14:textId="799BB72F" w:rsidR="001A694C" w:rsidRPr="009468C5" w:rsidRDefault="001A694C" w:rsidP="001A694C">
      <w:pPr>
        <w:pStyle w:val="BodyText"/>
        <w:numPr>
          <w:ilvl w:val="1"/>
          <w:numId w:val="39"/>
        </w:numPr>
        <w:tabs>
          <w:tab w:val="left" w:pos="1513"/>
        </w:tabs>
        <w:jc w:val="both"/>
        <w:rPr>
          <w:rFonts w:cs="Arial"/>
          <w:spacing w:val="-1"/>
          <w:sz w:val="20"/>
          <w:szCs w:val="20"/>
        </w:rPr>
      </w:pPr>
      <w:r w:rsidRPr="009468C5">
        <w:rPr>
          <w:rFonts w:cs="Arial"/>
          <w:b/>
          <w:spacing w:val="-1"/>
          <w:sz w:val="20"/>
          <w:szCs w:val="20"/>
        </w:rPr>
        <w:t xml:space="preserve">Design Loads: </w:t>
      </w:r>
      <w:r w:rsidRPr="009468C5">
        <w:rPr>
          <w:rFonts w:cs="Arial"/>
          <w:spacing w:val="-1"/>
          <w:sz w:val="20"/>
          <w:szCs w:val="20"/>
        </w:rPr>
        <w:t xml:space="preserve">The design of </w:t>
      </w:r>
      <w:r>
        <w:rPr>
          <w:rFonts w:cs="Arial"/>
          <w:spacing w:val="-1"/>
          <w:sz w:val="20"/>
          <w:szCs w:val="20"/>
        </w:rPr>
        <w:t xml:space="preserve">helical </w:t>
      </w:r>
      <w:del w:id="517" w:author="Bart Berneche" w:date="2019-05-28T17:09:00Z">
        <w:r w:rsidR="00420062" w:rsidRPr="009468C5">
          <w:rPr>
            <w:rFonts w:cs="Arial"/>
            <w:spacing w:val="-1"/>
            <w:sz w:val="20"/>
            <w:szCs w:val="20"/>
          </w:rPr>
          <w:delText xml:space="preserve">pile </w:delText>
        </w:r>
      </w:del>
      <w:r>
        <w:rPr>
          <w:rFonts w:cs="Arial"/>
          <w:spacing w:val="-1"/>
          <w:sz w:val="20"/>
          <w:szCs w:val="20"/>
        </w:rPr>
        <w:t>foundation</w:t>
      </w:r>
      <w:r w:rsidRPr="009468C5">
        <w:rPr>
          <w:rFonts w:cs="Arial"/>
          <w:spacing w:val="-1"/>
          <w:sz w:val="20"/>
          <w:szCs w:val="20"/>
        </w:rPr>
        <w:t xml:space="preserve">s begins with determination of the </w:t>
      </w:r>
      <w:del w:id="518" w:author="Bart Berneche" w:date="2019-05-28T17:09:00Z">
        <w:r w:rsidR="00420062" w:rsidRPr="009468C5">
          <w:rPr>
            <w:rFonts w:cs="Arial"/>
            <w:spacing w:val="-1"/>
            <w:sz w:val="20"/>
            <w:szCs w:val="20"/>
          </w:rPr>
          <w:delText>demand</w:delText>
        </w:r>
      </w:del>
      <w:ins w:id="519" w:author="Bart Berneche" w:date="2019-05-28T17:09:00Z">
        <w:r>
          <w:rPr>
            <w:rFonts w:cs="Arial"/>
            <w:spacing w:val="-1"/>
            <w:sz w:val="20"/>
            <w:szCs w:val="20"/>
          </w:rPr>
          <w:t>design</w:t>
        </w:r>
      </w:ins>
      <w:r w:rsidRPr="009468C5">
        <w:rPr>
          <w:rFonts w:cs="Arial"/>
          <w:spacing w:val="-1"/>
          <w:sz w:val="20"/>
          <w:szCs w:val="20"/>
        </w:rPr>
        <w:t xml:space="preserve"> loads. The </w:t>
      </w:r>
      <w:del w:id="520" w:author="Bart Berneche" w:date="2019-05-28T17:09:00Z">
        <w:r w:rsidR="00420062" w:rsidRPr="009468C5">
          <w:rPr>
            <w:rFonts w:cs="Arial"/>
            <w:spacing w:val="-1"/>
            <w:sz w:val="20"/>
            <w:szCs w:val="20"/>
          </w:rPr>
          <w:delText>structural</w:delText>
        </w:r>
      </w:del>
      <w:ins w:id="521" w:author="Bart Berneche" w:date="2019-05-28T17:09:00Z">
        <w:r>
          <w:rPr>
            <w:rFonts w:cs="Arial"/>
            <w:spacing w:val="-1"/>
            <w:sz w:val="20"/>
            <w:szCs w:val="20"/>
          </w:rPr>
          <w:t>design</w:t>
        </w:r>
      </w:ins>
      <w:r>
        <w:rPr>
          <w:rFonts w:cs="Arial"/>
          <w:spacing w:val="-1"/>
          <w:sz w:val="20"/>
          <w:szCs w:val="20"/>
        </w:rPr>
        <w:t xml:space="preserve"> </w:t>
      </w:r>
      <w:r w:rsidRPr="009468C5">
        <w:rPr>
          <w:rFonts w:cs="Arial"/>
          <w:spacing w:val="-1"/>
          <w:sz w:val="20"/>
          <w:szCs w:val="20"/>
        </w:rPr>
        <w:t xml:space="preserve">loads shall be determined in accordance with Section R301 of the IRC using appropriate load combinations shown in the </w:t>
      </w:r>
      <w:del w:id="522" w:author="Bart Berneche" w:date="2019-05-28T17:09:00Z">
        <w:r w:rsidR="00AA6265" w:rsidRPr="009468C5">
          <w:rPr>
            <w:rFonts w:cs="Arial"/>
            <w:spacing w:val="-1"/>
            <w:sz w:val="20"/>
            <w:szCs w:val="20"/>
          </w:rPr>
          <w:delText xml:space="preserve">IBC or </w:delText>
        </w:r>
        <w:r w:rsidR="00420062" w:rsidRPr="009468C5">
          <w:rPr>
            <w:rFonts w:cs="Arial"/>
            <w:spacing w:val="-1"/>
            <w:sz w:val="20"/>
            <w:szCs w:val="20"/>
          </w:rPr>
          <w:delText xml:space="preserve">ASCE 7. The demand </w:delText>
        </w:r>
        <w:r w:rsidR="00420062" w:rsidRPr="009468C5">
          <w:rPr>
            <w:rFonts w:cs="Arial"/>
            <w:spacing w:val="-1"/>
            <w:sz w:val="20"/>
            <w:szCs w:val="20"/>
          </w:rPr>
          <w:lastRenderedPageBreak/>
          <w:delText>loads shall be included in the pile capacity reports given to the building official</w:delText>
        </w:r>
      </w:del>
      <w:ins w:id="523" w:author="Bart Berneche" w:date="2019-05-28T17:09:00Z">
        <w:r>
          <w:rPr>
            <w:rFonts w:cs="Arial"/>
            <w:spacing w:val="-1"/>
            <w:sz w:val="20"/>
            <w:szCs w:val="20"/>
          </w:rPr>
          <w:t>code</w:t>
        </w:r>
        <w:r w:rsidRPr="009468C5">
          <w:rPr>
            <w:rFonts w:cs="Arial"/>
            <w:spacing w:val="-1"/>
            <w:sz w:val="20"/>
            <w:szCs w:val="20"/>
          </w:rPr>
          <w:t xml:space="preserve"> or ASCE 7</w:t>
        </w:r>
        <w:r>
          <w:rPr>
            <w:rFonts w:cs="Arial"/>
            <w:spacing w:val="-1"/>
            <w:sz w:val="20"/>
            <w:szCs w:val="20"/>
          </w:rPr>
          <w:t>, as applicable</w:t>
        </w:r>
      </w:ins>
      <w:r w:rsidRPr="009468C5">
        <w:rPr>
          <w:rFonts w:cs="Arial"/>
          <w:spacing w:val="-1"/>
          <w:sz w:val="20"/>
          <w:szCs w:val="20"/>
        </w:rPr>
        <w:t xml:space="preserve">. </w:t>
      </w:r>
    </w:p>
    <w:p w14:paraId="2A13EDA6" w14:textId="77777777" w:rsidR="001A694C" w:rsidRPr="009468C5" w:rsidRDefault="001A694C" w:rsidP="001A694C">
      <w:pPr>
        <w:pStyle w:val="BodyText"/>
        <w:tabs>
          <w:tab w:val="left" w:pos="1513"/>
        </w:tabs>
        <w:ind w:left="1539" w:firstLine="0"/>
        <w:jc w:val="both"/>
        <w:rPr>
          <w:rFonts w:cs="Arial"/>
          <w:spacing w:val="-1"/>
          <w:sz w:val="20"/>
          <w:szCs w:val="20"/>
        </w:rPr>
      </w:pPr>
    </w:p>
    <w:p w14:paraId="5990BC97" w14:textId="387E3EC4" w:rsidR="001A694C" w:rsidRPr="009468C5" w:rsidRDefault="001A694C" w:rsidP="001A694C">
      <w:pPr>
        <w:pStyle w:val="BodyText"/>
        <w:numPr>
          <w:ilvl w:val="1"/>
          <w:numId w:val="39"/>
        </w:numPr>
        <w:tabs>
          <w:tab w:val="left" w:pos="1513"/>
        </w:tabs>
        <w:jc w:val="both"/>
        <w:rPr>
          <w:rFonts w:cs="Arial"/>
          <w:spacing w:val="-1"/>
          <w:sz w:val="20"/>
          <w:szCs w:val="20"/>
        </w:rPr>
      </w:pPr>
      <w:r w:rsidRPr="00DA2D31">
        <w:rPr>
          <w:b/>
          <w:sz w:val="20"/>
        </w:rPr>
        <w:t>Cap</w:t>
      </w:r>
      <w:r w:rsidRPr="00653D82">
        <w:rPr>
          <w:b/>
          <w:sz w:val="20"/>
        </w:rPr>
        <w:t xml:space="preserve"> or Bracket Capacity: </w:t>
      </w:r>
      <w:r w:rsidRPr="00653D82">
        <w:rPr>
          <w:sz w:val="20"/>
        </w:rPr>
        <w:t xml:space="preserve">The capacity of the </w:t>
      </w:r>
      <w:del w:id="524" w:author="Bart Berneche" w:date="2019-05-28T17:09:00Z">
        <w:r w:rsidR="00420062" w:rsidRPr="00653D82">
          <w:rPr>
            <w:sz w:val="20"/>
          </w:rPr>
          <w:delText>HPF</w:delText>
        </w:r>
      </w:del>
      <w:ins w:id="525" w:author="Bart Berneche" w:date="2019-05-28T17:09:00Z">
        <w:r>
          <w:rPr>
            <w:sz w:val="20"/>
          </w:rPr>
          <w:t>HF</w:t>
        </w:r>
      </w:ins>
      <w:r w:rsidRPr="00653D82">
        <w:rPr>
          <w:sz w:val="20"/>
        </w:rPr>
        <w:t xml:space="preserve"> cap connecting the supported structure to the </w:t>
      </w:r>
      <w:del w:id="526" w:author="Bart Berneche" w:date="2019-05-28T17:09:00Z">
        <w:r w:rsidR="00420062" w:rsidRPr="00653D82">
          <w:rPr>
            <w:sz w:val="20"/>
          </w:rPr>
          <w:delText>pile</w:delText>
        </w:r>
      </w:del>
      <w:ins w:id="527" w:author="Bart Berneche" w:date="2019-05-28T17:09:00Z">
        <w:r>
          <w:rPr>
            <w:sz w:val="20"/>
          </w:rPr>
          <w:t>foundation</w:t>
        </w:r>
      </w:ins>
      <w:r w:rsidRPr="00653D82">
        <w:rPr>
          <w:sz w:val="20"/>
        </w:rPr>
        <w:t xml:space="preserve"> shaft shall be </w:t>
      </w:r>
      <w:ins w:id="528" w:author="Bart Berneche" w:date="2019-05-28T17:09:00Z">
        <w:r>
          <w:rPr>
            <w:sz w:val="20"/>
          </w:rPr>
          <w:t xml:space="preserve">as </w:t>
        </w:r>
      </w:ins>
      <w:r w:rsidRPr="00653D82">
        <w:rPr>
          <w:sz w:val="20"/>
        </w:rPr>
        <w:t xml:space="preserve">determined by </w:t>
      </w:r>
      <w:ins w:id="529" w:author="Bart Berneche" w:date="2019-05-28T17:09:00Z">
        <w:r>
          <w:rPr>
            <w:sz w:val="20"/>
          </w:rPr>
          <w:t xml:space="preserve">testing </w:t>
        </w:r>
        <w:r w:rsidRPr="00DA2D31">
          <w:rPr>
            <w:sz w:val="20"/>
          </w:rPr>
          <w:t>in accordance with</w:t>
        </w:r>
        <w:r>
          <w:rPr>
            <w:rFonts w:cs="Arial"/>
            <w:spacing w:val="-1"/>
            <w:sz w:val="20"/>
            <w:szCs w:val="20"/>
          </w:rPr>
          <w:t xml:space="preserve"> Section 4.2.2.</w:t>
        </w:r>
        <w:r>
          <w:rPr>
            <w:sz w:val="20"/>
          </w:rPr>
          <w:t xml:space="preserve">and </w:t>
        </w:r>
      </w:ins>
      <w:r w:rsidRPr="00653D82">
        <w:rPr>
          <w:sz w:val="20"/>
        </w:rPr>
        <w:t xml:space="preserve">analysis using accepted engineering standards and practice. Connection of the </w:t>
      </w:r>
      <w:del w:id="530" w:author="Bart Berneche" w:date="2019-05-28T17:09:00Z">
        <w:r w:rsidR="00420062" w:rsidRPr="00653D82">
          <w:rPr>
            <w:sz w:val="20"/>
          </w:rPr>
          <w:delText>pile</w:delText>
        </w:r>
      </w:del>
      <w:ins w:id="531" w:author="Bart Berneche" w:date="2019-05-28T17:09:00Z">
        <w:r>
          <w:rPr>
            <w:sz w:val="20"/>
          </w:rPr>
          <w:t>foundation</w:t>
        </w:r>
      </w:ins>
      <w:r w:rsidRPr="00653D82">
        <w:rPr>
          <w:sz w:val="20"/>
        </w:rPr>
        <w:t xml:space="preserve"> cap to the supported structure and to the </w:t>
      </w:r>
      <w:del w:id="532" w:author="Bart Berneche" w:date="2019-05-28T17:09:00Z">
        <w:r w:rsidR="00420062" w:rsidRPr="00653D82">
          <w:rPr>
            <w:sz w:val="20"/>
          </w:rPr>
          <w:delText>helical pile</w:delText>
        </w:r>
      </w:del>
      <w:ins w:id="533" w:author="Bart Berneche" w:date="2019-05-28T17:09:00Z">
        <w:r>
          <w:rPr>
            <w:sz w:val="20"/>
          </w:rPr>
          <w:t>HF</w:t>
        </w:r>
      </w:ins>
      <w:r w:rsidRPr="00653D82">
        <w:rPr>
          <w:sz w:val="20"/>
        </w:rPr>
        <w:t xml:space="preserve"> shaft shall be considered in the design.</w:t>
      </w:r>
    </w:p>
    <w:p w14:paraId="209FCB0B" w14:textId="77777777" w:rsidR="001A694C" w:rsidRPr="009468C5" w:rsidRDefault="001A694C" w:rsidP="001A694C">
      <w:pPr>
        <w:pStyle w:val="BodyText"/>
        <w:tabs>
          <w:tab w:val="left" w:pos="1513"/>
        </w:tabs>
        <w:ind w:left="0" w:firstLine="0"/>
        <w:jc w:val="both"/>
        <w:rPr>
          <w:rFonts w:cs="Arial"/>
          <w:spacing w:val="-1"/>
          <w:sz w:val="20"/>
          <w:szCs w:val="20"/>
        </w:rPr>
      </w:pPr>
    </w:p>
    <w:p w14:paraId="2D3D24D6" w14:textId="6F2EAA56" w:rsidR="001A694C" w:rsidRPr="00844162" w:rsidRDefault="001A694C" w:rsidP="001A694C">
      <w:pPr>
        <w:pStyle w:val="BodyText"/>
        <w:numPr>
          <w:ilvl w:val="1"/>
          <w:numId w:val="39"/>
        </w:numPr>
        <w:tabs>
          <w:tab w:val="left" w:pos="1513"/>
        </w:tabs>
        <w:jc w:val="both"/>
        <w:rPr>
          <w:sz w:val="20"/>
        </w:rPr>
      </w:pPr>
      <w:r w:rsidRPr="00653D82">
        <w:rPr>
          <w:b/>
          <w:sz w:val="20"/>
        </w:rPr>
        <w:t>Shaft Structural Capacity:</w:t>
      </w:r>
      <w:r w:rsidRPr="00653D82">
        <w:rPr>
          <w:sz w:val="20"/>
        </w:rPr>
        <w:t xml:space="preserve"> The </w:t>
      </w:r>
      <w:del w:id="534" w:author="Bart Berneche" w:date="2019-05-28T17:09:00Z">
        <w:r w:rsidR="00AA6265" w:rsidRPr="00653D82">
          <w:rPr>
            <w:sz w:val="20"/>
          </w:rPr>
          <w:delText xml:space="preserve">ASD </w:delText>
        </w:r>
      </w:del>
      <w:r w:rsidRPr="00653D82">
        <w:rPr>
          <w:sz w:val="20"/>
        </w:rPr>
        <w:t>shaft axial</w:t>
      </w:r>
      <w:ins w:id="535" w:author="Bart Berneche" w:date="2019-05-28T17:09:00Z">
        <w:r w:rsidRPr="00653D82">
          <w:rPr>
            <w:sz w:val="20"/>
          </w:rPr>
          <w:t xml:space="preserve"> ASD</w:t>
        </w:r>
      </w:ins>
      <w:r w:rsidRPr="00653D82">
        <w:rPr>
          <w:sz w:val="20"/>
        </w:rPr>
        <w:t xml:space="preserve"> capacity shall be determined using accepted engineering analysis and shall account for corrosion loss. The steel used in </w:t>
      </w:r>
      <w:del w:id="536" w:author="Bart Berneche" w:date="2019-05-28T17:09:00Z">
        <w:r w:rsidR="00420062" w:rsidRPr="00653D82">
          <w:rPr>
            <w:sz w:val="20"/>
          </w:rPr>
          <w:delText>helical pile</w:delText>
        </w:r>
      </w:del>
      <w:ins w:id="537" w:author="Bart Berneche" w:date="2019-05-28T17:09:00Z">
        <w:r>
          <w:rPr>
            <w:sz w:val="20"/>
          </w:rPr>
          <w:t>HF</w:t>
        </w:r>
      </w:ins>
      <w:r w:rsidRPr="00653D82">
        <w:rPr>
          <w:sz w:val="20"/>
        </w:rPr>
        <w:t xml:space="preserve"> shafts shall not be stressed more than </w:t>
      </w:r>
      <w:r w:rsidRPr="006640F1">
        <w:rPr>
          <w:sz w:val="20"/>
        </w:rPr>
        <w:t>0.5 F</w:t>
      </w:r>
      <w:r w:rsidRPr="006640F1">
        <w:rPr>
          <w:sz w:val="20"/>
          <w:vertAlign w:val="subscript"/>
        </w:rPr>
        <w:t>y</w:t>
      </w:r>
      <w:del w:id="538" w:author="Bart Berneche" w:date="2019-05-28T17:09:00Z">
        <w:r w:rsidR="00420062" w:rsidRPr="005B2970">
          <w:rPr>
            <w:rFonts w:cs="Arial"/>
            <w:sz w:val="20"/>
            <w:szCs w:val="20"/>
          </w:rPr>
          <w:delText>.</w:delText>
        </w:r>
        <w:r w:rsidR="00420062" w:rsidRPr="00653D82">
          <w:rPr>
            <w:sz w:val="20"/>
          </w:rPr>
          <w:delText xml:space="preserve"> </w:delText>
        </w:r>
      </w:del>
      <w:ins w:id="539" w:author="Bart Berneche" w:date="2019-05-28T17:09:00Z">
        <w:r w:rsidRPr="006640F1">
          <w:rPr>
            <w:sz w:val="20"/>
          </w:rPr>
          <w:t xml:space="preserve"> </w:t>
        </w:r>
        <w:r w:rsidRPr="00844162">
          <w:rPr>
            <w:sz w:val="20"/>
          </w:rPr>
          <w:t>at determined allowable capacity</w:t>
        </w:r>
        <w:r w:rsidRPr="00844162">
          <w:rPr>
            <w:rFonts w:cs="Arial"/>
            <w:sz w:val="20"/>
            <w:szCs w:val="20"/>
          </w:rPr>
          <w:t>.</w:t>
        </w:r>
      </w:ins>
    </w:p>
    <w:p w14:paraId="1DBAF64B" w14:textId="77777777" w:rsidR="001A694C" w:rsidRPr="00844162" w:rsidRDefault="001A694C" w:rsidP="001A694C">
      <w:pPr>
        <w:pStyle w:val="BodyText"/>
        <w:tabs>
          <w:tab w:val="left" w:pos="1513"/>
        </w:tabs>
        <w:ind w:left="1539" w:firstLine="0"/>
        <w:jc w:val="both"/>
        <w:rPr>
          <w:sz w:val="20"/>
        </w:rPr>
      </w:pPr>
    </w:p>
    <w:p w14:paraId="288758D7" w14:textId="3430795A" w:rsidR="001A694C" w:rsidRPr="00844162" w:rsidRDefault="001A694C" w:rsidP="001A694C">
      <w:pPr>
        <w:pStyle w:val="BodyText"/>
        <w:tabs>
          <w:tab w:val="left" w:pos="1513"/>
        </w:tabs>
        <w:ind w:left="1539" w:firstLine="0"/>
        <w:jc w:val="both"/>
        <w:rPr>
          <w:sz w:val="20"/>
        </w:rPr>
      </w:pPr>
      <w:r w:rsidRPr="00844162">
        <w:rPr>
          <w:sz w:val="20"/>
        </w:rPr>
        <w:t xml:space="preserve">Portions of </w:t>
      </w:r>
      <w:del w:id="540" w:author="Bart Berneche" w:date="2019-05-28T17:09:00Z">
        <w:r w:rsidR="00420062" w:rsidRPr="00653D82">
          <w:rPr>
            <w:sz w:val="20"/>
          </w:rPr>
          <w:delText>helical pile</w:delText>
        </w:r>
      </w:del>
      <w:ins w:id="541" w:author="Bart Berneche" w:date="2019-05-28T17:09:00Z">
        <w:r w:rsidRPr="00844162">
          <w:rPr>
            <w:sz w:val="20"/>
          </w:rPr>
          <w:t>HF</w:t>
        </w:r>
      </w:ins>
      <w:r w:rsidRPr="00844162">
        <w:rPr>
          <w:sz w:val="20"/>
        </w:rPr>
        <w:t xml:space="preserve"> shafts not buried in the ground, or </w:t>
      </w:r>
      <w:del w:id="542" w:author="Bart Berneche" w:date="2019-05-28T17:09:00Z">
        <w:r w:rsidR="00420062" w:rsidRPr="00653D82">
          <w:rPr>
            <w:sz w:val="20"/>
          </w:rPr>
          <w:delText>piles</w:delText>
        </w:r>
      </w:del>
      <w:ins w:id="543" w:author="Bart Berneche" w:date="2019-05-28T17:09:00Z">
        <w:r w:rsidRPr="00844162">
          <w:rPr>
            <w:sz w:val="20"/>
          </w:rPr>
          <w:t>foundations</w:t>
        </w:r>
      </w:ins>
      <w:r w:rsidRPr="00844162">
        <w:rPr>
          <w:sz w:val="20"/>
        </w:rPr>
        <w:t xml:space="preserve"> extending through water or fluid soils shall be designed as </w:t>
      </w:r>
      <w:ins w:id="544" w:author="Bart Berneche" w:date="2019-05-28T17:09:00Z">
        <w:r w:rsidRPr="00BB187A">
          <w:rPr>
            <w:sz w:val="20"/>
          </w:rPr>
          <w:t>unsupported</w:t>
        </w:r>
        <w:r w:rsidRPr="006640F1">
          <w:rPr>
            <w:sz w:val="20"/>
          </w:rPr>
          <w:t xml:space="preserve"> </w:t>
        </w:r>
      </w:ins>
      <w:r w:rsidRPr="006640F1">
        <w:rPr>
          <w:sz w:val="20"/>
        </w:rPr>
        <w:t xml:space="preserve">columns. </w:t>
      </w:r>
      <w:del w:id="545" w:author="Bart Berneche" w:date="2019-05-28T17:09:00Z">
        <w:r w:rsidR="00420062" w:rsidRPr="00653D82">
          <w:rPr>
            <w:sz w:val="20"/>
          </w:rPr>
          <w:delText>Pile heads</w:delText>
        </w:r>
      </w:del>
      <w:ins w:id="546" w:author="Bart Berneche" w:date="2019-05-28T17:09:00Z">
        <w:r w:rsidRPr="006640F1">
          <w:rPr>
            <w:sz w:val="20"/>
          </w:rPr>
          <w:t xml:space="preserve">Tops of </w:t>
        </w:r>
        <w:r w:rsidRPr="00844162">
          <w:rPr>
            <w:sz w:val="20"/>
          </w:rPr>
          <w:t>HF</w:t>
        </w:r>
      </w:ins>
      <w:r w:rsidRPr="00844162">
        <w:rPr>
          <w:sz w:val="20"/>
        </w:rPr>
        <w:t xml:space="preserve"> shall be considered free, pinned, or fixed </w:t>
      </w:r>
      <w:r w:rsidRPr="00BB187A">
        <w:rPr>
          <w:sz w:val="20"/>
        </w:rPr>
        <w:t>depending on the specific conditions of connections to the structure they support</w:t>
      </w:r>
      <w:r w:rsidRPr="006640F1">
        <w:rPr>
          <w:sz w:val="20"/>
        </w:rPr>
        <w:t xml:space="preserve">. Any soil other than fluid soil shall be deemed to afford sufficient lateral support to prevent buckling and to permit the design of the </w:t>
      </w:r>
      <w:del w:id="547" w:author="Bart Berneche" w:date="2019-05-28T17:09:00Z">
        <w:r w:rsidR="00420062" w:rsidRPr="00653D82">
          <w:rPr>
            <w:sz w:val="20"/>
          </w:rPr>
          <w:delText>shaft</w:delText>
        </w:r>
      </w:del>
      <w:ins w:id="548" w:author="Bart Berneche" w:date="2019-05-28T17:09:00Z">
        <w:r w:rsidRPr="006640F1">
          <w:rPr>
            <w:sz w:val="20"/>
          </w:rPr>
          <w:t>column</w:t>
        </w:r>
      </w:ins>
      <w:r w:rsidRPr="006640F1">
        <w:rPr>
          <w:sz w:val="20"/>
        </w:rPr>
        <w:t xml:space="preserve"> as </w:t>
      </w:r>
      <w:del w:id="549" w:author="Bart Berneche" w:date="2019-05-28T17:09:00Z">
        <w:r w:rsidR="00420062" w:rsidRPr="00653D82">
          <w:rPr>
            <w:sz w:val="20"/>
          </w:rPr>
          <w:delText xml:space="preserve">fully </w:delText>
        </w:r>
      </w:del>
      <w:r w:rsidRPr="006640F1">
        <w:rPr>
          <w:sz w:val="20"/>
        </w:rPr>
        <w:t xml:space="preserve">braced. When shafts extend in air, water, or fluid soils they shall be considered fixed </w:t>
      </w:r>
      <w:r w:rsidRPr="00844162">
        <w:rPr>
          <w:sz w:val="20"/>
        </w:rPr>
        <w:t>and laterally supported at a point 5 feet (</w:t>
      </w:r>
      <w:del w:id="550" w:author="Bart Berneche" w:date="2019-05-28T17:09:00Z">
        <w:r w:rsidR="00420062" w:rsidRPr="00653D82">
          <w:rPr>
            <w:sz w:val="20"/>
          </w:rPr>
          <w:delText>1524 mm</w:delText>
        </w:r>
      </w:del>
      <w:ins w:id="551" w:author="Bart Berneche" w:date="2019-05-28T17:09:00Z">
        <w:r w:rsidRPr="00844162">
          <w:rPr>
            <w:sz w:val="20"/>
          </w:rPr>
          <w:t>1.5 m</w:t>
        </w:r>
      </w:ins>
      <w:r w:rsidRPr="00844162">
        <w:rPr>
          <w:sz w:val="20"/>
        </w:rPr>
        <w:t xml:space="preserve">) into </w:t>
      </w:r>
      <w:r w:rsidRPr="00844162">
        <w:rPr>
          <w:rFonts w:cs="Arial"/>
          <w:sz w:val="20"/>
          <w:szCs w:val="20"/>
        </w:rPr>
        <w:t>firm</w:t>
      </w:r>
      <w:r w:rsidRPr="00844162">
        <w:rPr>
          <w:sz w:val="20"/>
        </w:rPr>
        <w:t xml:space="preserve"> soil or 10 feet (</w:t>
      </w:r>
      <w:del w:id="552" w:author="Bart Berneche" w:date="2019-05-28T17:09:00Z">
        <w:r w:rsidR="00420062" w:rsidRPr="00653D82">
          <w:rPr>
            <w:sz w:val="20"/>
          </w:rPr>
          <w:delText>3048 mm</w:delText>
        </w:r>
      </w:del>
      <w:ins w:id="553" w:author="Bart Berneche" w:date="2019-05-28T17:09:00Z">
        <w:r w:rsidRPr="00844162">
          <w:rPr>
            <w:sz w:val="20"/>
          </w:rPr>
          <w:t>3 m</w:t>
        </w:r>
      </w:ins>
      <w:r w:rsidRPr="00844162">
        <w:rPr>
          <w:sz w:val="20"/>
        </w:rPr>
        <w:t xml:space="preserve">) into soft soil. Distances to fixity shorter than this may be permitted if based upon analysis by a design professional and subject to the approval of the building official. </w:t>
      </w:r>
      <w:del w:id="554" w:author="Bart Berneche" w:date="2019-05-28T17:09:00Z">
        <w:r w:rsidR="00420062" w:rsidRPr="00653D82">
          <w:rPr>
            <w:sz w:val="20"/>
          </w:rPr>
          <w:delText xml:space="preserve">Pile axial structural capacity shall </w:delText>
        </w:r>
        <w:r w:rsidR="00A2097B" w:rsidRPr="00A2097B">
          <w:rPr>
            <w:sz w:val="20"/>
          </w:rPr>
          <w:delText>consider</w:delText>
        </w:r>
        <w:r w:rsidR="00420062" w:rsidRPr="00653D82">
          <w:rPr>
            <w:sz w:val="20"/>
          </w:rPr>
          <w:delText xml:space="preserve"> coupling eccentricity and rigidity. Welds in compression shall be considered and worst-case situations due to manufacturing tolerances shall be analyzed.</w:delText>
        </w:r>
      </w:del>
    </w:p>
    <w:p w14:paraId="42AC2E50" w14:textId="77777777" w:rsidR="00420062" w:rsidRPr="00653D82" w:rsidRDefault="00420062" w:rsidP="00BE2CD5">
      <w:pPr>
        <w:pStyle w:val="BodyText"/>
        <w:tabs>
          <w:tab w:val="left" w:pos="1513"/>
        </w:tabs>
        <w:ind w:left="1539" w:firstLine="0"/>
        <w:jc w:val="both"/>
        <w:rPr>
          <w:del w:id="555" w:author="Bart Berneche" w:date="2019-05-28T17:09:00Z"/>
          <w:sz w:val="20"/>
        </w:rPr>
      </w:pPr>
    </w:p>
    <w:p w14:paraId="62798AE0" w14:textId="77777777" w:rsidR="00420062" w:rsidRPr="00653D82" w:rsidRDefault="00420062" w:rsidP="00BE2CD5">
      <w:pPr>
        <w:pStyle w:val="BodyText"/>
        <w:tabs>
          <w:tab w:val="left" w:pos="1513"/>
        </w:tabs>
        <w:ind w:left="1539" w:firstLine="0"/>
        <w:jc w:val="both"/>
        <w:rPr>
          <w:del w:id="556" w:author="Bart Berneche" w:date="2019-05-28T17:09:00Z"/>
          <w:sz w:val="20"/>
        </w:rPr>
      </w:pPr>
      <w:del w:id="557" w:author="Bart Berneche" w:date="2019-05-28T17:09:00Z">
        <w:r w:rsidRPr="00653D82">
          <w:rPr>
            <w:sz w:val="20"/>
          </w:rPr>
          <w:delText>The axial tension capacity analysis of the helical pile shall account for any reduced steel cross section where bolts, pins, etc., are used in the coupler connection. Welds in tension shall be considered and worst-case situations due to manufacturing tolerances shall be analyzed.</w:delText>
        </w:r>
      </w:del>
    </w:p>
    <w:p w14:paraId="6B67EF6B" w14:textId="77777777" w:rsidR="001A694C" w:rsidRPr="00844162" w:rsidRDefault="001A694C" w:rsidP="001A694C">
      <w:pPr>
        <w:pStyle w:val="BodyText"/>
        <w:tabs>
          <w:tab w:val="left" w:pos="1513"/>
        </w:tabs>
        <w:ind w:left="1539" w:firstLine="0"/>
        <w:jc w:val="both"/>
        <w:rPr>
          <w:sz w:val="20"/>
        </w:rPr>
      </w:pPr>
    </w:p>
    <w:p w14:paraId="0D58C85F" w14:textId="7122D02A" w:rsidR="001A694C" w:rsidRPr="006640F1" w:rsidRDefault="001A694C" w:rsidP="001A694C">
      <w:pPr>
        <w:pStyle w:val="BodyText"/>
        <w:numPr>
          <w:ilvl w:val="1"/>
          <w:numId w:val="39"/>
        </w:numPr>
        <w:tabs>
          <w:tab w:val="left" w:pos="1513"/>
        </w:tabs>
        <w:jc w:val="both"/>
        <w:rPr>
          <w:b/>
          <w:sz w:val="20"/>
        </w:rPr>
      </w:pPr>
      <w:r w:rsidRPr="00844162">
        <w:rPr>
          <w:b/>
          <w:sz w:val="20"/>
        </w:rPr>
        <w:t>Coupling Capacity:</w:t>
      </w:r>
      <w:r w:rsidRPr="00844162">
        <w:rPr>
          <w:sz w:val="20"/>
        </w:rPr>
        <w:t xml:space="preserve"> </w:t>
      </w:r>
      <w:r w:rsidRPr="00BB187A">
        <w:rPr>
          <w:sz w:val="20"/>
        </w:rPr>
        <w:t xml:space="preserve">The capacity of the coupling when subjected to compression, tension, shear, and bending loads shall be determined by conventional analysis using the net section of the steel or by a testing plan accepted by the certification body. </w:t>
      </w:r>
      <w:del w:id="558" w:author="Bart Berneche" w:date="2019-05-28T17:09:00Z">
        <w:r w:rsidR="00420062" w:rsidRPr="00653D82">
          <w:rPr>
            <w:sz w:val="20"/>
          </w:rPr>
          <w:delText>Coupling</w:delText>
        </w:r>
      </w:del>
      <w:ins w:id="559" w:author="Bart Berneche" w:date="2019-05-28T17:09:00Z">
        <w:r w:rsidRPr="00BB187A">
          <w:rPr>
            <w:sz w:val="20"/>
          </w:rPr>
          <w:t>For piles that are not fully braced, coupling</w:t>
        </w:r>
      </w:ins>
      <w:r w:rsidRPr="00BB187A">
        <w:rPr>
          <w:sz w:val="20"/>
        </w:rPr>
        <w:t xml:space="preserve"> rigidity shall be considered in axial buckling evaluations. </w:t>
      </w:r>
      <w:del w:id="560" w:author="Bart Berneche" w:date="2019-05-28T17:09:00Z">
        <w:r w:rsidR="00420062" w:rsidRPr="00653D82">
          <w:rPr>
            <w:sz w:val="20"/>
          </w:rPr>
          <w:delText>Coupling</w:delText>
        </w:r>
      </w:del>
      <w:ins w:id="561" w:author="Bart Berneche" w:date="2019-05-28T17:09:00Z">
        <w:r w:rsidRPr="00BB187A">
          <w:rPr>
            <w:sz w:val="20"/>
          </w:rPr>
          <w:t>Where applicable, coupling</w:t>
        </w:r>
      </w:ins>
      <w:r w:rsidRPr="00BB187A">
        <w:rPr>
          <w:sz w:val="20"/>
        </w:rPr>
        <w:t xml:space="preserve"> rigidity </w:t>
      </w:r>
      <w:del w:id="562" w:author="Bart Berneche" w:date="2019-05-28T17:09:00Z">
        <w:r w:rsidR="00420062" w:rsidRPr="00653D82">
          <w:rPr>
            <w:sz w:val="20"/>
          </w:rPr>
          <w:delText>is to</w:delText>
        </w:r>
      </w:del>
      <w:ins w:id="563" w:author="Bart Berneche" w:date="2019-05-28T17:09:00Z">
        <w:r w:rsidRPr="00BB187A">
          <w:rPr>
            <w:sz w:val="20"/>
          </w:rPr>
          <w:t>shall</w:t>
        </w:r>
      </w:ins>
      <w:r w:rsidRPr="00BB187A">
        <w:rPr>
          <w:sz w:val="20"/>
        </w:rPr>
        <w:t xml:space="preserve"> be determined by testing </w:t>
      </w:r>
      <w:del w:id="564" w:author="Bart Berneche" w:date="2019-05-28T17:09:00Z">
        <w:r w:rsidR="00420062" w:rsidRPr="00653D82">
          <w:rPr>
            <w:sz w:val="20"/>
          </w:rPr>
          <w:delText>per</w:delText>
        </w:r>
      </w:del>
      <w:ins w:id="565" w:author="Bart Berneche" w:date="2019-05-28T17:09:00Z">
        <w:r w:rsidRPr="00BB187A">
          <w:rPr>
            <w:sz w:val="20"/>
          </w:rPr>
          <w:t>in accordance with</w:t>
        </w:r>
      </w:ins>
      <w:r w:rsidRPr="00BB187A">
        <w:rPr>
          <w:sz w:val="20"/>
        </w:rPr>
        <w:t xml:space="preserve"> Section 4.</w:t>
      </w:r>
      <w:del w:id="566" w:author="Bart Berneche" w:date="2019-05-28T17:09:00Z">
        <w:r w:rsidR="00740889" w:rsidRPr="00653D82">
          <w:rPr>
            <w:sz w:val="20"/>
          </w:rPr>
          <w:delText>3</w:delText>
        </w:r>
      </w:del>
      <w:ins w:id="567" w:author="Bart Berneche" w:date="2019-05-28T17:09:00Z">
        <w:r>
          <w:rPr>
            <w:sz w:val="20"/>
          </w:rPr>
          <w:t>2</w:t>
        </w:r>
      </w:ins>
      <w:r w:rsidRPr="00BB187A">
        <w:rPr>
          <w:sz w:val="20"/>
        </w:rPr>
        <w:t>.1.</w:t>
      </w:r>
    </w:p>
    <w:p w14:paraId="220B9897" w14:textId="77777777" w:rsidR="001A694C" w:rsidRPr="00844162" w:rsidRDefault="001A694C" w:rsidP="001A694C">
      <w:pPr>
        <w:pStyle w:val="BodyText"/>
        <w:tabs>
          <w:tab w:val="left" w:pos="1513"/>
        </w:tabs>
        <w:ind w:left="1539" w:firstLine="0"/>
        <w:jc w:val="both"/>
        <w:rPr>
          <w:b/>
          <w:sz w:val="20"/>
        </w:rPr>
      </w:pPr>
    </w:p>
    <w:p w14:paraId="31E9958C" w14:textId="4DF7DCBC" w:rsidR="001A694C" w:rsidRPr="00653D82" w:rsidRDefault="001A694C" w:rsidP="001A694C">
      <w:pPr>
        <w:pStyle w:val="BodyText"/>
        <w:numPr>
          <w:ilvl w:val="1"/>
          <w:numId w:val="39"/>
        </w:numPr>
        <w:tabs>
          <w:tab w:val="left" w:pos="1513"/>
        </w:tabs>
        <w:jc w:val="both"/>
        <w:rPr>
          <w:sz w:val="20"/>
        </w:rPr>
      </w:pPr>
      <w:r w:rsidRPr="00844162">
        <w:rPr>
          <w:b/>
          <w:sz w:val="20"/>
        </w:rPr>
        <w:t xml:space="preserve">Soil Bearing Capacity: </w:t>
      </w:r>
      <w:r w:rsidRPr="00844162">
        <w:rPr>
          <w:sz w:val="20"/>
        </w:rPr>
        <w:t xml:space="preserve">The soil in which the helix is installed shall be undisturbed native soils or engineered fill. Where compressible, expansive, or otherwise shifting soils are known to be present at the site, these </w:t>
      </w:r>
      <w:ins w:id="568" w:author="Bart Berneche" w:date="2019-05-28T17:09:00Z">
        <w:r w:rsidRPr="00BB187A">
          <w:rPr>
            <w:sz w:val="20"/>
          </w:rPr>
          <w:t>questionable or unstable</w:t>
        </w:r>
        <w:r w:rsidRPr="006640F1">
          <w:rPr>
            <w:sz w:val="20"/>
          </w:rPr>
          <w:t xml:space="preserve"> </w:t>
        </w:r>
      </w:ins>
      <w:r w:rsidRPr="006640F1">
        <w:rPr>
          <w:sz w:val="20"/>
        </w:rPr>
        <w:t>soils shall be removed</w:t>
      </w:r>
      <w:ins w:id="569" w:author="Bart Berneche" w:date="2019-05-28T17:09:00Z">
        <w:r w:rsidRPr="00844162">
          <w:rPr>
            <w:sz w:val="20"/>
          </w:rPr>
          <w:t>,</w:t>
        </w:r>
      </w:ins>
      <w:r w:rsidRPr="00844162">
        <w:rPr>
          <w:sz w:val="20"/>
        </w:rPr>
        <w:t xml:space="preserve"> or </w:t>
      </w:r>
      <w:del w:id="570" w:author="Bart Berneche" w:date="2019-05-28T17:09:00Z">
        <w:r w:rsidR="00420062" w:rsidRPr="00653D82">
          <w:rPr>
            <w:sz w:val="20"/>
          </w:rPr>
          <w:delText>helices</w:delText>
        </w:r>
      </w:del>
      <w:ins w:id="571" w:author="Bart Berneche" w:date="2019-05-28T17:09:00Z">
        <w:r w:rsidRPr="00844162">
          <w:rPr>
            <w:sz w:val="20"/>
          </w:rPr>
          <w:t>the HF</w:t>
        </w:r>
      </w:ins>
      <w:r w:rsidRPr="00844162">
        <w:rPr>
          <w:sz w:val="20"/>
        </w:rPr>
        <w:t xml:space="preserve"> shall be extended below the zone of </w:t>
      </w:r>
      <w:del w:id="572" w:author="Bart Berneche" w:date="2019-05-28T17:09:00Z">
        <w:r w:rsidR="00420062" w:rsidRPr="00653D82">
          <w:rPr>
            <w:sz w:val="20"/>
          </w:rPr>
          <w:delText>deleterious</w:delText>
        </w:r>
      </w:del>
      <w:ins w:id="573" w:author="Bart Berneche" w:date="2019-05-28T17:09:00Z">
        <w:r w:rsidRPr="00BB187A">
          <w:rPr>
            <w:sz w:val="20"/>
          </w:rPr>
          <w:t>unstable</w:t>
        </w:r>
      </w:ins>
      <w:r w:rsidRPr="006640F1">
        <w:rPr>
          <w:sz w:val="20"/>
        </w:rPr>
        <w:t xml:space="preserve"> materials. In accordance with IRC Section R401.4, the building official may require a soil test where th</w:t>
      </w:r>
      <w:r w:rsidRPr="00653D82">
        <w:rPr>
          <w:sz w:val="20"/>
        </w:rPr>
        <w:t xml:space="preserve">e presence of questionable soil characteristics </w:t>
      </w:r>
      <w:del w:id="574" w:author="Bart Berneche" w:date="2019-05-28T17:09:00Z">
        <w:r w:rsidR="00420062" w:rsidRPr="00653D82">
          <w:rPr>
            <w:sz w:val="20"/>
          </w:rPr>
          <w:delText xml:space="preserve">soils </w:delText>
        </w:r>
      </w:del>
      <w:r w:rsidRPr="00653D82">
        <w:rPr>
          <w:sz w:val="20"/>
        </w:rPr>
        <w:t xml:space="preserve">is likely. </w:t>
      </w:r>
    </w:p>
    <w:p w14:paraId="691AFAA4" w14:textId="77777777" w:rsidR="001A694C" w:rsidRPr="00653D82" w:rsidRDefault="001A694C" w:rsidP="001A694C">
      <w:pPr>
        <w:pStyle w:val="BodyText"/>
        <w:tabs>
          <w:tab w:val="left" w:pos="1513"/>
        </w:tabs>
        <w:ind w:left="1539" w:firstLine="0"/>
        <w:jc w:val="both"/>
        <w:rPr>
          <w:sz w:val="20"/>
        </w:rPr>
      </w:pPr>
    </w:p>
    <w:p w14:paraId="4B0E5D2A" w14:textId="38DBF309" w:rsidR="001A694C" w:rsidRPr="00653D82" w:rsidRDefault="001A694C" w:rsidP="001A694C">
      <w:pPr>
        <w:pStyle w:val="BodyText"/>
        <w:tabs>
          <w:tab w:val="left" w:pos="1513"/>
        </w:tabs>
        <w:ind w:left="1539" w:firstLine="0"/>
        <w:jc w:val="both"/>
        <w:rPr>
          <w:sz w:val="20"/>
        </w:rPr>
      </w:pPr>
      <w:r w:rsidRPr="00653D82">
        <w:rPr>
          <w:sz w:val="20"/>
        </w:rPr>
        <w:t xml:space="preserve">The allowable axial soil bearing </w:t>
      </w:r>
      <w:del w:id="575" w:author="Bart Berneche" w:date="2019-05-28T17:09:00Z">
        <w:r w:rsidR="00420062" w:rsidRPr="00653D82">
          <w:rPr>
            <w:sz w:val="20"/>
          </w:rPr>
          <w:delText>load</w:delText>
        </w:r>
      </w:del>
      <w:ins w:id="576" w:author="Bart Berneche" w:date="2019-05-28T17:09:00Z">
        <w:r>
          <w:rPr>
            <w:sz w:val="20"/>
          </w:rPr>
          <w:t>capacity</w:t>
        </w:r>
      </w:ins>
      <w:r w:rsidRPr="00653D82">
        <w:rPr>
          <w:sz w:val="20"/>
        </w:rPr>
        <w:t>, Pa,</w:t>
      </w:r>
      <w:ins w:id="577" w:author="Bart Berneche" w:date="2019-05-28T17:09:00Z">
        <w:r w:rsidRPr="00653D82">
          <w:rPr>
            <w:sz w:val="20"/>
          </w:rPr>
          <w:t xml:space="preserve"> </w:t>
        </w:r>
        <w:r>
          <w:rPr>
            <w:sz w:val="20"/>
          </w:rPr>
          <w:t>of the HF</w:t>
        </w:r>
      </w:ins>
      <w:r w:rsidRPr="00653D82">
        <w:rPr>
          <w:sz w:val="20"/>
        </w:rPr>
        <w:t xml:space="preserve"> shall not exceed the allowable geotechnical resistance determined as follows: </w:t>
      </w:r>
    </w:p>
    <w:p w14:paraId="0118EA34" w14:textId="77777777" w:rsidR="001A694C" w:rsidRDefault="001A694C" w:rsidP="001A694C">
      <w:pPr>
        <w:pStyle w:val="BodyText"/>
        <w:tabs>
          <w:tab w:val="left" w:pos="1513"/>
        </w:tabs>
        <w:ind w:left="1539" w:firstLine="0"/>
        <w:jc w:val="both"/>
        <w:rPr>
          <w:sz w:val="20"/>
        </w:rPr>
      </w:pPr>
    </w:p>
    <w:p w14:paraId="690778D5" w14:textId="77777777" w:rsidR="00420062" w:rsidRPr="00653D82" w:rsidRDefault="00420062" w:rsidP="00653D82">
      <w:pPr>
        <w:pStyle w:val="BodyText"/>
        <w:tabs>
          <w:tab w:val="left" w:pos="1513"/>
        </w:tabs>
        <w:ind w:left="3600" w:firstLine="0"/>
        <w:jc w:val="both"/>
        <w:rPr>
          <w:del w:id="578" w:author="Bart Berneche" w:date="2019-05-28T17:09:00Z"/>
          <w:sz w:val="20"/>
        </w:rPr>
      </w:pPr>
      <w:del w:id="579" w:author="Bart Berneche" w:date="2019-05-28T17:09:00Z">
        <w:r w:rsidRPr="00653D82">
          <w:rPr>
            <w:sz w:val="20"/>
          </w:rPr>
          <w:delText xml:space="preserve">Pa = Pu / FS </w:delText>
        </w:r>
      </w:del>
    </w:p>
    <w:p w14:paraId="5EB3780A" w14:textId="77777777" w:rsidR="006723EE" w:rsidRPr="00653D82" w:rsidRDefault="006723EE" w:rsidP="00BE2CD5">
      <w:pPr>
        <w:pStyle w:val="BodyText"/>
        <w:tabs>
          <w:tab w:val="left" w:pos="1513"/>
        </w:tabs>
        <w:ind w:left="1539" w:firstLine="0"/>
        <w:jc w:val="both"/>
        <w:rPr>
          <w:del w:id="580" w:author="Bart Berneche" w:date="2019-05-28T17:09:00Z"/>
          <w:sz w:val="20"/>
        </w:rPr>
      </w:pPr>
    </w:p>
    <w:p w14:paraId="6261F648" w14:textId="77777777" w:rsidR="001A694C" w:rsidRPr="00653D82" w:rsidRDefault="00420062" w:rsidP="001705B1">
      <w:pPr>
        <w:pStyle w:val="BodyText"/>
        <w:tabs>
          <w:tab w:val="left" w:pos="1513"/>
        </w:tabs>
        <w:ind w:left="0" w:firstLine="0"/>
        <w:jc w:val="both"/>
        <w:rPr>
          <w:del w:id="581" w:author="Bart Berneche" w:date="2019-05-28T17:09:00Z"/>
          <w:sz w:val="20"/>
        </w:rPr>
      </w:pPr>
      <w:del w:id="582" w:author="Bart Berneche" w:date="2019-05-28T17:09:00Z">
        <w:r w:rsidRPr="00653D82">
          <w:rPr>
            <w:sz w:val="20"/>
          </w:rPr>
          <w:delText>Where Pu is the least ultimate capacity determined by torque correlation (i.e., K</w:delText>
        </w:r>
        <w:r w:rsidRPr="00653D82">
          <w:rPr>
            <w:sz w:val="20"/>
            <w:vertAlign w:val="subscript"/>
          </w:rPr>
          <w:delText>t</w:delText>
        </w:r>
        <w:r w:rsidRPr="00653D82">
          <w:rPr>
            <w:sz w:val="20"/>
          </w:rPr>
          <w:delText xml:space="preserve"> x Final Torque) or area of </w:delText>
        </w:r>
        <w:r w:rsidRPr="005B2970">
          <w:rPr>
            <w:rFonts w:cs="Arial"/>
            <w:sz w:val="20"/>
            <w:szCs w:val="20"/>
          </w:rPr>
          <w:delText>heli</w:delText>
        </w:r>
        <w:r w:rsidR="009A31EA">
          <w:rPr>
            <w:rFonts w:cs="Arial"/>
            <w:sz w:val="20"/>
            <w:szCs w:val="20"/>
          </w:rPr>
          <w:delText>x</w:delText>
        </w:r>
        <w:r w:rsidRPr="00653D82">
          <w:rPr>
            <w:sz w:val="20"/>
          </w:rPr>
          <w:delText xml:space="preserve"> times the ultimate bearing capacity of the layer in which </w:delText>
        </w:r>
        <w:r w:rsidR="009A31EA">
          <w:rPr>
            <w:rFonts w:cs="Arial"/>
            <w:sz w:val="20"/>
            <w:szCs w:val="20"/>
          </w:rPr>
          <w:delText>it is</w:delText>
        </w:r>
        <w:r w:rsidRPr="00653D82">
          <w:rPr>
            <w:sz w:val="20"/>
          </w:rPr>
          <w:delText xml:space="preserve"> bearing.</w:delText>
        </w:r>
      </w:del>
    </w:p>
    <w:tbl>
      <w:tblPr>
        <w:tblStyle w:val="TableGrid"/>
        <w:tblW w:w="0" w:type="auto"/>
        <w:tblInd w:w="2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6115"/>
      </w:tblGrid>
      <w:tr w:rsidR="001A694C" w14:paraId="14C82B0D" w14:textId="77777777" w:rsidTr="001705B1">
        <w:trPr>
          <w:ins w:id="583" w:author="Bart Berneche" w:date="2019-05-28T17:09:00Z"/>
        </w:trPr>
        <w:tc>
          <w:tcPr>
            <w:tcW w:w="1350" w:type="dxa"/>
          </w:tcPr>
          <w:p w14:paraId="33DD8D7B" w14:textId="77BB2AB2" w:rsidR="001A694C" w:rsidRDefault="001A694C" w:rsidP="001705B1">
            <w:pPr>
              <w:pStyle w:val="BodyText"/>
              <w:tabs>
                <w:tab w:val="left" w:pos="1513"/>
              </w:tabs>
              <w:ind w:left="0" w:firstLine="0"/>
              <w:jc w:val="both"/>
              <w:rPr>
                <w:ins w:id="584" w:author="Bart Berneche" w:date="2019-05-28T17:09:00Z"/>
                <w:sz w:val="20"/>
              </w:rPr>
            </w:pPr>
            <w:ins w:id="585" w:author="Bart Berneche" w:date="2019-05-28T17:09:00Z">
              <w:r w:rsidRPr="00653D82">
                <w:rPr>
                  <w:sz w:val="20"/>
                </w:rPr>
                <w:t>Pa = Pu / FS</w:t>
              </w:r>
            </w:ins>
          </w:p>
        </w:tc>
        <w:tc>
          <w:tcPr>
            <w:tcW w:w="6115" w:type="dxa"/>
          </w:tcPr>
          <w:p w14:paraId="55897130" w14:textId="77777777" w:rsidR="001A694C" w:rsidRDefault="001A694C" w:rsidP="001705B1">
            <w:pPr>
              <w:pStyle w:val="BodyText"/>
              <w:tabs>
                <w:tab w:val="left" w:pos="1513"/>
              </w:tabs>
              <w:ind w:left="0" w:firstLine="0"/>
              <w:jc w:val="both"/>
              <w:rPr>
                <w:ins w:id="586" w:author="Bart Berneche" w:date="2019-05-28T17:09:00Z"/>
                <w:sz w:val="20"/>
              </w:rPr>
            </w:pPr>
            <w:ins w:id="587" w:author="Bart Berneche" w:date="2019-05-28T17:09:00Z">
              <w:r w:rsidRPr="00613AC8">
                <w:rPr>
                  <w:sz w:val="18"/>
                </w:rPr>
                <w:t>Where Pu is the least ultimate capacity determined by torque correlation (i.e., K</w:t>
              </w:r>
              <w:r w:rsidRPr="00613AC8">
                <w:rPr>
                  <w:sz w:val="18"/>
                  <w:vertAlign w:val="subscript"/>
                </w:rPr>
                <w:t>t</w:t>
              </w:r>
              <w:r w:rsidRPr="00613AC8">
                <w:rPr>
                  <w:sz w:val="18"/>
                </w:rPr>
                <w:t xml:space="preserve"> x Final Torque) or the sum of the helix areas times the ultimate bearing capacity of the layers in which </w:t>
              </w:r>
              <w:r w:rsidRPr="00613AC8">
                <w:rPr>
                  <w:rFonts w:cs="Arial"/>
                  <w:sz w:val="18"/>
                  <w:szCs w:val="20"/>
                </w:rPr>
                <w:t>they are</w:t>
              </w:r>
              <w:r w:rsidRPr="00613AC8">
                <w:rPr>
                  <w:sz w:val="18"/>
                </w:rPr>
                <w:t xml:space="preserve"> bearing.</w:t>
              </w:r>
            </w:ins>
          </w:p>
        </w:tc>
      </w:tr>
    </w:tbl>
    <w:p w14:paraId="5E283D08" w14:textId="77777777" w:rsidR="001A694C" w:rsidRPr="00653D82" w:rsidRDefault="001A694C" w:rsidP="003F0D7A">
      <w:pPr>
        <w:pStyle w:val="BodyText"/>
        <w:tabs>
          <w:tab w:val="left" w:pos="1513"/>
        </w:tabs>
        <w:ind w:left="0" w:firstLine="0"/>
        <w:jc w:val="both"/>
        <w:rPr>
          <w:sz w:val="20"/>
        </w:rPr>
      </w:pPr>
    </w:p>
    <w:p w14:paraId="48BA354C" w14:textId="77777777" w:rsidR="001A694C" w:rsidRPr="00653D82" w:rsidRDefault="001A694C" w:rsidP="001A694C">
      <w:pPr>
        <w:pStyle w:val="BodyText"/>
        <w:tabs>
          <w:tab w:val="left" w:pos="1513"/>
        </w:tabs>
        <w:ind w:left="1539" w:firstLine="0"/>
        <w:jc w:val="both"/>
        <w:rPr>
          <w:sz w:val="20"/>
        </w:rPr>
      </w:pPr>
    </w:p>
    <w:p w14:paraId="2A9B72D6" w14:textId="04A09109" w:rsidR="001A694C" w:rsidRPr="00653D82" w:rsidRDefault="001A694C" w:rsidP="001A694C">
      <w:pPr>
        <w:pStyle w:val="ListParagraph"/>
        <w:widowControl w:val="0"/>
        <w:numPr>
          <w:ilvl w:val="2"/>
          <w:numId w:val="39"/>
        </w:numPr>
        <w:tabs>
          <w:tab w:val="left" w:pos="2254"/>
        </w:tabs>
        <w:jc w:val="both"/>
        <w:rPr>
          <w:rFonts w:ascii="Arial" w:hAnsi="Arial"/>
          <w:sz w:val="20"/>
        </w:rPr>
      </w:pPr>
      <w:r w:rsidRPr="009468C5">
        <w:rPr>
          <w:rFonts w:ascii="Arial" w:hAnsi="Arial" w:cs="Arial"/>
          <w:b/>
          <w:sz w:val="20"/>
          <w:szCs w:val="20"/>
        </w:rPr>
        <w:t>Capacity determination where supplemental geotechnical information is not available:</w:t>
      </w:r>
      <w:r w:rsidRPr="00653D82">
        <w:rPr>
          <w:rFonts w:ascii="Arial" w:hAnsi="Arial"/>
          <w:sz w:val="20"/>
        </w:rPr>
        <w:t xml:space="preserve"> </w:t>
      </w:r>
      <w:r w:rsidRPr="009468C5">
        <w:rPr>
          <w:rFonts w:ascii="Arial" w:eastAsia="Times New Roman" w:hAnsi="Arial" w:cs="Arial"/>
          <w:sz w:val="20"/>
          <w:szCs w:val="20"/>
        </w:rPr>
        <w:t xml:space="preserve">Where there is no evidence of questionable soils at the level of the helix in the </w:t>
      </w:r>
      <w:del w:id="588" w:author="Bart Berneche" w:date="2019-05-28T17:09:00Z">
        <w:r w:rsidR="006723EE" w:rsidRPr="009468C5">
          <w:rPr>
            <w:rFonts w:ascii="Arial" w:eastAsia="Times New Roman" w:hAnsi="Arial" w:cs="Arial"/>
            <w:sz w:val="20"/>
            <w:szCs w:val="20"/>
          </w:rPr>
          <w:delText>helical pile</w:delText>
        </w:r>
      </w:del>
      <w:ins w:id="589" w:author="Bart Berneche" w:date="2019-05-28T17:09:00Z">
        <w:r>
          <w:rPr>
            <w:rFonts w:ascii="Arial" w:eastAsia="Times New Roman" w:hAnsi="Arial" w:cs="Arial"/>
            <w:sz w:val="20"/>
            <w:szCs w:val="20"/>
          </w:rPr>
          <w:t>HF</w:t>
        </w:r>
      </w:ins>
      <w:r w:rsidRPr="009468C5">
        <w:rPr>
          <w:rFonts w:ascii="Arial" w:eastAsia="Times New Roman" w:hAnsi="Arial" w:cs="Arial"/>
          <w:sz w:val="20"/>
          <w:szCs w:val="20"/>
        </w:rPr>
        <w:t xml:space="preserve"> installation, torque correlation alone may be used to provide sufficient evidence of </w:t>
      </w:r>
      <w:del w:id="590" w:author="Bart Berneche" w:date="2019-05-28T17:09:00Z">
        <w:r w:rsidR="006723EE" w:rsidRPr="009468C5">
          <w:rPr>
            <w:rFonts w:ascii="Arial" w:eastAsia="Times New Roman" w:hAnsi="Arial" w:cs="Arial"/>
            <w:sz w:val="20"/>
            <w:szCs w:val="20"/>
          </w:rPr>
          <w:delText xml:space="preserve">compression </w:delText>
        </w:r>
      </w:del>
      <w:r w:rsidRPr="009468C5">
        <w:rPr>
          <w:rFonts w:ascii="Arial" w:eastAsia="Times New Roman" w:hAnsi="Arial" w:cs="Arial"/>
          <w:sz w:val="20"/>
          <w:szCs w:val="20"/>
        </w:rPr>
        <w:t xml:space="preserve">geotechnical </w:t>
      </w:r>
      <w:ins w:id="591" w:author="Bart Berneche" w:date="2019-05-28T17:09:00Z">
        <w:r w:rsidRPr="009468C5">
          <w:rPr>
            <w:rFonts w:ascii="Arial" w:eastAsia="Times New Roman" w:hAnsi="Arial" w:cs="Arial"/>
            <w:sz w:val="20"/>
            <w:szCs w:val="20"/>
          </w:rPr>
          <w:t>compressi</w:t>
        </w:r>
        <w:r>
          <w:rPr>
            <w:rFonts w:ascii="Arial" w:eastAsia="Times New Roman" w:hAnsi="Arial" w:cs="Arial"/>
            <w:sz w:val="20"/>
            <w:szCs w:val="20"/>
          </w:rPr>
          <w:t>ve</w:t>
        </w:r>
        <w:r w:rsidRPr="009468C5">
          <w:rPr>
            <w:rFonts w:ascii="Arial" w:eastAsia="Times New Roman" w:hAnsi="Arial" w:cs="Arial"/>
            <w:sz w:val="20"/>
            <w:szCs w:val="20"/>
          </w:rPr>
          <w:t xml:space="preserve"> </w:t>
        </w:r>
      </w:ins>
      <w:r w:rsidRPr="009468C5">
        <w:rPr>
          <w:rFonts w:ascii="Arial" w:eastAsia="Times New Roman" w:hAnsi="Arial" w:cs="Arial"/>
          <w:sz w:val="20"/>
          <w:szCs w:val="20"/>
        </w:rPr>
        <w:t xml:space="preserve">capacity when the </w:t>
      </w:r>
      <w:r>
        <w:rPr>
          <w:rFonts w:ascii="Arial" w:eastAsia="Times New Roman" w:hAnsi="Arial" w:cs="Arial"/>
          <w:sz w:val="20"/>
          <w:szCs w:val="20"/>
        </w:rPr>
        <w:t xml:space="preserve">helical </w:t>
      </w:r>
      <w:del w:id="592" w:author="Bart Berneche" w:date="2019-05-28T17:09:00Z">
        <w:r w:rsidR="006723EE" w:rsidRPr="009468C5">
          <w:rPr>
            <w:rFonts w:ascii="Arial" w:eastAsia="Times New Roman" w:hAnsi="Arial" w:cs="Arial"/>
            <w:sz w:val="20"/>
            <w:szCs w:val="20"/>
          </w:rPr>
          <w:lastRenderedPageBreak/>
          <w:delText>piles</w:delText>
        </w:r>
      </w:del>
      <w:ins w:id="593" w:author="Bart Berneche" w:date="2019-05-28T17:09:00Z">
        <w:r>
          <w:rPr>
            <w:rFonts w:ascii="Arial" w:eastAsia="Times New Roman" w:hAnsi="Arial" w:cs="Arial"/>
            <w:sz w:val="20"/>
            <w:szCs w:val="20"/>
          </w:rPr>
          <w:t>foundations</w:t>
        </w:r>
      </w:ins>
      <w:r w:rsidRPr="009468C5">
        <w:rPr>
          <w:rFonts w:ascii="Arial" w:eastAsia="Times New Roman" w:hAnsi="Arial" w:cs="Arial"/>
          <w:sz w:val="20"/>
          <w:szCs w:val="20"/>
        </w:rPr>
        <w:t xml:space="preserve"> are installed. </w:t>
      </w:r>
      <w:del w:id="594" w:author="Bart Berneche" w:date="2019-05-28T17:09:00Z">
        <w:r w:rsidR="006723EE" w:rsidRPr="009468C5">
          <w:rPr>
            <w:rFonts w:ascii="Arial" w:eastAsia="Times New Roman" w:hAnsi="Arial" w:cs="Arial"/>
            <w:sz w:val="20"/>
            <w:szCs w:val="20"/>
          </w:rPr>
          <w:delText>A</w:delText>
        </w:r>
      </w:del>
      <w:ins w:id="595" w:author="Bart Berneche" w:date="2019-05-28T17:09:00Z">
        <w:r>
          <w:rPr>
            <w:rFonts w:ascii="Arial" w:eastAsia="Times New Roman" w:hAnsi="Arial" w:cs="Arial"/>
            <w:sz w:val="20"/>
            <w:szCs w:val="20"/>
          </w:rPr>
          <w:t>In these cases, a</w:t>
        </w:r>
      </w:ins>
      <w:r w:rsidRPr="009468C5">
        <w:rPr>
          <w:rFonts w:ascii="Arial" w:eastAsia="Times New Roman" w:hAnsi="Arial" w:cs="Arial"/>
          <w:sz w:val="20"/>
          <w:szCs w:val="20"/>
        </w:rPr>
        <w:t xml:space="preserve"> minimum Safety Factor </w:t>
      </w:r>
      <w:del w:id="596" w:author="Bart Berneche" w:date="2019-05-28T17:09:00Z">
        <w:r w:rsidR="006723EE" w:rsidRPr="009468C5">
          <w:rPr>
            <w:rFonts w:ascii="Arial" w:eastAsia="Times New Roman" w:hAnsi="Arial" w:cs="Arial"/>
            <w:sz w:val="20"/>
            <w:szCs w:val="20"/>
          </w:rPr>
          <w:delText xml:space="preserve">(FS) </w:delText>
        </w:r>
      </w:del>
      <w:r w:rsidRPr="009468C5">
        <w:rPr>
          <w:rFonts w:ascii="Arial" w:eastAsia="Times New Roman" w:hAnsi="Arial" w:cs="Arial"/>
          <w:sz w:val="20"/>
          <w:szCs w:val="20"/>
        </w:rPr>
        <w:t xml:space="preserve">of 2.5 shall be applied to determine the </w:t>
      </w:r>
      <w:ins w:id="597" w:author="Bart Berneche" w:date="2019-05-28T17:09:00Z">
        <w:r>
          <w:rPr>
            <w:rFonts w:ascii="Arial" w:eastAsia="Times New Roman" w:hAnsi="Arial" w:cs="Arial"/>
            <w:sz w:val="20"/>
            <w:szCs w:val="20"/>
          </w:rPr>
          <w:t xml:space="preserve">allowable </w:t>
        </w:r>
        <w:r w:rsidRPr="009468C5">
          <w:rPr>
            <w:rFonts w:ascii="Arial" w:eastAsia="Times New Roman" w:hAnsi="Arial" w:cs="Arial"/>
            <w:sz w:val="20"/>
            <w:szCs w:val="20"/>
          </w:rPr>
          <w:t xml:space="preserve">geotechnical </w:t>
        </w:r>
      </w:ins>
      <w:r w:rsidRPr="009468C5">
        <w:rPr>
          <w:rFonts w:ascii="Arial" w:eastAsia="Times New Roman" w:hAnsi="Arial" w:cs="Arial"/>
          <w:sz w:val="20"/>
          <w:szCs w:val="20"/>
        </w:rPr>
        <w:t xml:space="preserve">compressive load bearing capacity of the </w:t>
      </w:r>
      <w:del w:id="598" w:author="Bart Berneche" w:date="2019-05-28T17:09:00Z">
        <w:r w:rsidR="006723EE" w:rsidRPr="009468C5">
          <w:rPr>
            <w:rFonts w:ascii="Arial" w:eastAsia="Times New Roman" w:hAnsi="Arial" w:cs="Arial"/>
            <w:sz w:val="20"/>
            <w:szCs w:val="20"/>
          </w:rPr>
          <w:delText>pile</w:delText>
        </w:r>
      </w:del>
      <w:ins w:id="599" w:author="Bart Berneche" w:date="2019-05-28T17:09:00Z">
        <w:r>
          <w:rPr>
            <w:rFonts w:ascii="Arial" w:eastAsia="Times New Roman" w:hAnsi="Arial" w:cs="Arial"/>
            <w:sz w:val="20"/>
            <w:szCs w:val="20"/>
          </w:rPr>
          <w:t>foundation</w:t>
        </w:r>
      </w:ins>
      <w:r w:rsidRPr="009468C5">
        <w:rPr>
          <w:rFonts w:ascii="Arial" w:eastAsia="Times New Roman" w:hAnsi="Arial" w:cs="Arial"/>
          <w:sz w:val="20"/>
          <w:szCs w:val="20"/>
        </w:rPr>
        <w:t>.</w:t>
      </w:r>
    </w:p>
    <w:p w14:paraId="2891477F" w14:textId="77777777" w:rsidR="001A694C" w:rsidRPr="009468C5" w:rsidRDefault="001A694C" w:rsidP="001A694C">
      <w:pPr>
        <w:pStyle w:val="ListParagraph"/>
        <w:widowControl w:val="0"/>
        <w:tabs>
          <w:tab w:val="left" w:pos="2254"/>
        </w:tabs>
        <w:ind w:left="2271"/>
        <w:jc w:val="both"/>
        <w:rPr>
          <w:rFonts w:ascii="Arial" w:eastAsia="Times New Roman" w:hAnsi="Arial" w:cs="Arial"/>
          <w:sz w:val="20"/>
          <w:szCs w:val="20"/>
        </w:rPr>
      </w:pPr>
    </w:p>
    <w:p w14:paraId="68709F1D" w14:textId="22EE0274" w:rsidR="001A694C" w:rsidRPr="009468C5" w:rsidRDefault="001A694C" w:rsidP="001A694C">
      <w:pPr>
        <w:pStyle w:val="ListParagraph"/>
        <w:widowControl w:val="0"/>
        <w:tabs>
          <w:tab w:val="left" w:pos="2254"/>
        </w:tabs>
        <w:ind w:left="2271"/>
        <w:jc w:val="both"/>
        <w:rPr>
          <w:rFonts w:ascii="Arial" w:eastAsia="Times New Roman" w:hAnsi="Arial" w:cs="Arial"/>
          <w:sz w:val="20"/>
          <w:szCs w:val="20"/>
        </w:rPr>
      </w:pPr>
      <w:r w:rsidRPr="009468C5">
        <w:rPr>
          <w:rFonts w:ascii="Arial" w:eastAsia="Times New Roman" w:hAnsi="Arial" w:cs="Arial"/>
          <w:b/>
          <w:sz w:val="20"/>
          <w:szCs w:val="20"/>
        </w:rPr>
        <w:t xml:space="preserve">Exception: </w:t>
      </w:r>
      <w:r w:rsidRPr="009468C5">
        <w:rPr>
          <w:rFonts w:ascii="Arial" w:eastAsia="Times New Roman" w:hAnsi="Arial" w:cs="Arial"/>
          <w:sz w:val="20"/>
          <w:szCs w:val="20"/>
        </w:rPr>
        <w:t xml:space="preserve">Where the </w:t>
      </w:r>
      <w:r>
        <w:rPr>
          <w:rFonts w:ascii="Arial" w:eastAsia="Times New Roman" w:hAnsi="Arial" w:cs="Arial"/>
          <w:sz w:val="20"/>
          <w:szCs w:val="20"/>
        </w:rPr>
        <w:t xml:space="preserve">helical </w:t>
      </w:r>
      <w:del w:id="600" w:author="Bart Berneche" w:date="2019-05-28T17:09:00Z">
        <w:r w:rsidR="006723EE" w:rsidRPr="009468C5">
          <w:rPr>
            <w:rFonts w:ascii="Arial" w:eastAsia="Times New Roman" w:hAnsi="Arial" w:cs="Arial"/>
            <w:sz w:val="20"/>
            <w:szCs w:val="20"/>
          </w:rPr>
          <w:delText>piles</w:delText>
        </w:r>
      </w:del>
      <w:ins w:id="601" w:author="Bart Berneche" w:date="2019-05-28T17:09:00Z">
        <w:r>
          <w:rPr>
            <w:rFonts w:ascii="Arial" w:eastAsia="Times New Roman" w:hAnsi="Arial" w:cs="Arial"/>
            <w:sz w:val="20"/>
            <w:szCs w:val="20"/>
          </w:rPr>
          <w:t>foundations</w:t>
        </w:r>
      </w:ins>
      <w:r w:rsidRPr="009468C5">
        <w:rPr>
          <w:rFonts w:ascii="Arial" w:eastAsia="Times New Roman" w:hAnsi="Arial" w:cs="Arial"/>
          <w:sz w:val="20"/>
          <w:szCs w:val="20"/>
        </w:rPr>
        <w:t xml:space="preserve"> are installed to support decks, accessory structures, or additions of 600 </w:t>
      </w:r>
      <w:del w:id="602" w:author="Bart Berneche" w:date="2019-05-28T17:09:00Z">
        <w:r w:rsidR="006723EE" w:rsidRPr="009468C5">
          <w:rPr>
            <w:rFonts w:ascii="Arial" w:eastAsia="Times New Roman" w:hAnsi="Arial" w:cs="Arial"/>
            <w:sz w:val="20"/>
            <w:szCs w:val="20"/>
          </w:rPr>
          <w:delText>sq</w:delText>
        </w:r>
        <w:r w:rsidR="00DE6A95" w:rsidRPr="009468C5">
          <w:rPr>
            <w:rFonts w:ascii="Arial" w:eastAsia="Times New Roman" w:hAnsi="Arial" w:cs="Arial"/>
            <w:sz w:val="20"/>
            <w:szCs w:val="20"/>
          </w:rPr>
          <w:delText xml:space="preserve">uare </w:delText>
        </w:r>
        <w:r w:rsidR="006723EE" w:rsidRPr="009468C5">
          <w:rPr>
            <w:rFonts w:ascii="Arial" w:eastAsia="Times New Roman" w:hAnsi="Arial" w:cs="Arial"/>
            <w:sz w:val="20"/>
            <w:szCs w:val="20"/>
          </w:rPr>
          <w:delText>f</w:delText>
        </w:r>
        <w:r w:rsidR="00DE6A95" w:rsidRPr="009468C5">
          <w:rPr>
            <w:rFonts w:ascii="Arial" w:eastAsia="Times New Roman" w:hAnsi="Arial" w:cs="Arial"/>
            <w:sz w:val="20"/>
            <w:szCs w:val="20"/>
          </w:rPr>
          <w:delText>ee</w:delText>
        </w:r>
        <w:r w:rsidR="006723EE" w:rsidRPr="009468C5">
          <w:rPr>
            <w:rFonts w:ascii="Arial" w:eastAsia="Times New Roman" w:hAnsi="Arial" w:cs="Arial"/>
            <w:sz w:val="20"/>
            <w:szCs w:val="20"/>
          </w:rPr>
          <w:delText>t</w:delText>
        </w:r>
      </w:del>
      <w:ins w:id="603" w:author="Bart Berneche" w:date="2019-05-28T17:09:00Z">
        <w:r>
          <w:rPr>
            <w:rFonts w:ascii="Arial" w:eastAsia="Times New Roman" w:hAnsi="Arial" w:cs="Arial"/>
            <w:sz w:val="20"/>
            <w:szCs w:val="20"/>
          </w:rPr>
          <w:t>ft</w:t>
        </w:r>
        <w:r w:rsidRPr="00760147">
          <w:rPr>
            <w:rFonts w:ascii="Arial" w:eastAsia="Times New Roman" w:hAnsi="Arial" w:cs="Arial"/>
            <w:sz w:val="20"/>
            <w:szCs w:val="20"/>
            <w:vertAlign w:val="superscript"/>
          </w:rPr>
          <w:t>2</w:t>
        </w:r>
      </w:ins>
      <w:r w:rsidRPr="009468C5">
        <w:rPr>
          <w:rFonts w:ascii="Arial" w:eastAsia="Times New Roman" w:hAnsi="Arial" w:cs="Arial"/>
          <w:sz w:val="20"/>
          <w:szCs w:val="20"/>
        </w:rPr>
        <w:t xml:space="preserve"> (55</w:t>
      </w:r>
      <w:del w:id="604" w:author="Bart Berneche" w:date="2019-05-28T17:09:00Z">
        <w:r w:rsidR="00C12C15" w:rsidRPr="009468C5">
          <w:rPr>
            <w:rFonts w:ascii="Arial" w:eastAsia="Times New Roman" w:hAnsi="Arial" w:cs="Arial"/>
            <w:sz w:val="20"/>
            <w:szCs w:val="20"/>
          </w:rPr>
          <w:delText>.7</w:delText>
        </w:r>
      </w:del>
      <w:r w:rsidRPr="009468C5">
        <w:rPr>
          <w:rFonts w:ascii="Arial" w:eastAsia="Times New Roman" w:hAnsi="Arial" w:cs="Arial"/>
          <w:sz w:val="20"/>
          <w:szCs w:val="20"/>
        </w:rPr>
        <w:t xml:space="preserve"> m</w:t>
      </w:r>
      <w:r w:rsidRPr="009468C5">
        <w:rPr>
          <w:rFonts w:ascii="Arial" w:eastAsia="Times New Roman" w:hAnsi="Arial" w:cs="Arial"/>
          <w:sz w:val="20"/>
          <w:szCs w:val="20"/>
          <w:vertAlign w:val="superscript"/>
        </w:rPr>
        <w:t>2</w:t>
      </w:r>
      <w:r w:rsidRPr="009468C5">
        <w:rPr>
          <w:rFonts w:ascii="Arial" w:eastAsia="Times New Roman" w:hAnsi="Arial" w:cs="Arial"/>
          <w:sz w:val="20"/>
          <w:szCs w:val="20"/>
        </w:rPr>
        <w:t>) or less for light-frame construction</w:t>
      </w:r>
      <w:ins w:id="605" w:author="Bart Berneche" w:date="2019-05-28T17:09:00Z">
        <w:r>
          <w:rPr>
            <w:rFonts w:ascii="Arial" w:eastAsia="Times New Roman" w:hAnsi="Arial" w:cs="Arial"/>
            <w:sz w:val="20"/>
            <w:szCs w:val="20"/>
          </w:rPr>
          <w:t>,</w:t>
        </w:r>
      </w:ins>
      <w:r w:rsidRPr="009468C5">
        <w:rPr>
          <w:rFonts w:ascii="Arial" w:eastAsia="Times New Roman" w:hAnsi="Arial" w:cs="Arial"/>
          <w:sz w:val="20"/>
          <w:szCs w:val="20"/>
        </w:rPr>
        <w:t xml:space="preserve"> a minimum Safety Factor of 2.0 shall be applied</w:t>
      </w:r>
      <w:r>
        <w:rPr>
          <w:rFonts w:ascii="Arial" w:eastAsia="Times New Roman" w:hAnsi="Arial" w:cs="Arial"/>
          <w:sz w:val="20"/>
          <w:szCs w:val="20"/>
        </w:rPr>
        <w:t xml:space="preserve"> </w:t>
      </w:r>
      <w:del w:id="606" w:author="Bart Berneche" w:date="2019-05-28T17:09:00Z">
        <w:r w:rsidR="006723EE" w:rsidRPr="009468C5">
          <w:rPr>
            <w:rFonts w:ascii="Arial" w:eastAsia="Times New Roman" w:hAnsi="Arial" w:cs="Arial"/>
            <w:sz w:val="20"/>
            <w:szCs w:val="20"/>
          </w:rPr>
          <w:delText>for compression loads</w:delText>
        </w:r>
      </w:del>
      <w:ins w:id="607" w:author="Bart Berneche" w:date="2019-05-28T17:09:00Z">
        <w:r>
          <w:rPr>
            <w:rFonts w:ascii="Arial" w:eastAsia="Times New Roman" w:hAnsi="Arial" w:cs="Arial"/>
            <w:sz w:val="20"/>
            <w:szCs w:val="20"/>
          </w:rPr>
          <w:t>t</w:t>
        </w:r>
        <w:r w:rsidRPr="009468C5">
          <w:rPr>
            <w:rFonts w:ascii="Arial" w:eastAsia="Times New Roman" w:hAnsi="Arial" w:cs="Arial"/>
            <w:sz w:val="20"/>
            <w:szCs w:val="20"/>
          </w:rPr>
          <w:t xml:space="preserve">o determine the </w:t>
        </w:r>
        <w:r>
          <w:rPr>
            <w:rFonts w:ascii="Arial" w:eastAsia="Times New Roman" w:hAnsi="Arial" w:cs="Arial"/>
            <w:sz w:val="20"/>
            <w:szCs w:val="20"/>
          </w:rPr>
          <w:t xml:space="preserve">allowable </w:t>
        </w:r>
        <w:r w:rsidRPr="009468C5">
          <w:rPr>
            <w:rFonts w:ascii="Arial" w:eastAsia="Times New Roman" w:hAnsi="Arial" w:cs="Arial"/>
            <w:sz w:val="20"/>
            <w:szCs w:val="20"/>
          </w:rPr>
          <w:t>geotechnical compressive load bearing capacity</w:t>
        </w:r>
      </w:ins>
      <w:r w:rsidRPr="009468C5">
        <w:rPr>
          <w:rFonts w:ascii="Arial" w:eastAsia="Times New Roman" w:hAnsi="Arial" w:cs="Arial"/>
          <w:sz w:val="20"/>
          <w:szCs w:val="20"/>
        </w:rPr>
        <w:t>.</w:t>
      </w:r>
    </w:p>
    <w:p w14:paraId="4394FC6B" w14:textId="77777777" w:rsidR="001A694C" w:rsidRPr="00653D82" w:rsidRDefault="001A694C" w:rsidP="001A694C">
      <w:pPr>
        <w:pStyle w:val="BodyText"/>
        <w:tabs>
          <w:tab w:val="left" w:pos="1513"/>
        </w:tabs>
        <w:ind w:left="1539" w:firstLine="0"/>
        <w:jc w:val="both"/>
        <w:rPr>
          <w:sz w:val="20"/>
        </w:rPr>
      </w:pPr>
    </w:p>
    <w:p w14:paraId="45A46964" w14:textId="5048F1FC" w:rsidR="001A694C" w:rsidRPr="009468C5" w:rsidRDefault="001A694C" w:rsidP="001A694C">
      <w:pPr>
        <w:pStyle w:val="ListParagraph"/>
        <w:widowControl w:val="0"/>
        <w:numPr>
          <w:ilvl w:val="2"/>
          <w:numId w:val="39"/>
        </w:numPr>
        <w:tabs>
          <w:tab w:val="left" w:pos="2254"/>
        </w:tabs>
        <w:jc w:val="both"/>
        <w:rPr>
          <w:rFonts w:ascii="Arial" w:hAnsi="Arial" w:cs="Arial"/>
          <w:b/>
          <w:sz w:val="20"/>
          <w:szCs w:val="20"/>
        </w:rPr>
      </w:pPr>
      <w:r w:rsidRPr="009468C5">
        <w:rPr>
          <w:rFonts w:ascii="Arial" w:hAnsi="Arial" w:cs="Arial"/>
          <w:b/>
          <w:sz w:val="20"/>
          <w:szCs w:val="20"/>
        </w:rPr>
        <w:t xml:space="preserve">Compression capacity determination </w:t>
      </w:r>
      <w:del w:id="608" w:author="Bart Berneche" w:date="2019-05-28T17:09:00Z">
        <w:r w:rsidR="00420062" w:rsidRPr="009468C5">
          <w:rPr>
            <w:rFonts w:ascii="Arial" w:hAnsi="Arial" w:cs="Arial"/>
            <w:b/>
            <w:sz w:val="20"/>
            <w:szCs w:val="20"/>
          </w:rPr>
          <w:delText>when</w:delText>
        </w:r>
      </w:del>
      <w:ins w:id="609" w:author="Bart Berneche" w:date="2019-05-28T17:09:00Z">
        <w:r w:rsidRPr="009468C5">
          <w:rPr>
            <w:rFonts w:ascii="Arial" w:hAnsi="Arial" w:cs="Arial"/>
            <w:b/>
            <w:sz w:val="20"/>
            <w:szCs w:val="20"/>
          </w:rPr>
          <w:t>whe</w:t>
        </w:r>
        <w:r>
          <w:rPr>
            <w:rFonts w:ascii="Arial" w:hAnsi="Arial" w:cs="Arial"/>
            <w:b/>
            <w:sz w:val="20"/>
            <w:szCs w:val="20"/>
          </w:rPr>
          <w:t>re</w:t>
        </w:r>
      </w:ins>
      <w:r w:rsidRPr="009468C5">
        <w:rPr>
          <w:rFonts w:ascii="Arial" w:hAnsi="Arial" w:cs="Arial"/>
          <w:b/>
          <w:sz w:val="20"/>
          <w:szCs w:val="20"/>
        </w:rPr>
        <w:t xml:space="preserve"> supplemental geotechnical information is available: </w:t>
      </w:r>
      <w:r w:rsidRPr="009468C5">
        <w:rPr>
          <w:rFonts w:ascii="Arial" w:eastAsia="Times New Roman" w:hAnsi="Arial" w:cs="Arial"/>
          <w:sz w:val="20"/>
          <w:szCs w:val="20"/>
        </w:rPr>
        <w:t>Where soil bearing characteristics are known due to the availability of supplemental geotechnical information</w:t>
      </w:r>
      <w:ins w:id="610" w:author="Bart Berneche" w:date="2019-05-28T17:09:00Z">
        <w:r>
          <w:rPr>
            <w:rFonts w:ascii="Arial" w:eastAsia="Times New Roman" w:hAnsi="Arial" w:cs="Arial"/>
            <w:sz w:val="20"/>
            <w:szCs w:val="20"/>
          </w:rPr>
          <w:t>,</w:t>
        </w:r>
      </w:ins>
      <w:r>
        <w:rPr>
          <w:rFonts w:ascii="Arial" w:eastAsia="Times New Roman" w:hAnsi="Arial" w:cs="Arial"/>
          <w:sz w:val="20"/>
          <w:szCs w:val="20"/>
        </w:rPr>
        <w:t xml:space="preserve"> and </w:t>
      </w:r>
      <w:ins w:id="611" w:author="Bart Berneche" w:date="2019-05-28T17:09:00Z">
        <w:r>
          <w:rPr>
            <w:rFonts w:ascii="Arial" w:eastAsia="Times New Roman" w:hAnsi="Arial" w:cs="Arial"/>
            <w:sz w:val="20"/>
            <w:szCs w:val="20"/>
          </w:rPr>
          <w:t>where the</w:t>
        </w:r>
        <w:r w:rsidRPr="004C322C">
          <w:rPr>
            <w:rFonts w:ascii="Arial" w:eastAsia="Times New Roman" w:hAnsi="Arial" w:cs="Arial"/>
            <w:sz w:val="20"/>
            <w:szCs w:val="20"/>
          </w:rPr>
          <w:t xml:space="preserve"> </w:t>
        </w:r>
        <w:r>
          <w:rPr>
            <w:rFonts w:ascii="Arial" w:eastAsia="Times New Roman" w:hAnsi="Arial" w:cs="Arial"/>
            <w:sz w:val="20"/>
            <w:szCs w:val="20"/>
          </w:rPr>
          <w:t>choice of</w:t>
        </w:r>
        <w:r w:rsidRPr="009468C5">
          <w:rPr>
            <w:rFonts w:ascii="Arial" w:eastAsia="Times New Roman" w:hAnsi="Arial" w:cs="Arial"/>
            <w:sz w:val="20"/>
            <w:szCs w:val="20"/>
          </w:rPr>
          <w:t xml:space="preserve"> </w:t>
        </w:r>
      </w:ins>
      <w:r w:rsidRPr="009468C5">
        <w:rPr>
          <w:rFonts w:ascii="Arial" w:eastAsia="Times New Roman" w:hAnsi="Arial" w:cs="Arial"/>
          <w:sz w:val="20"/>
          <w:szCs w:val="20"/>
        </w:rPr>
        <w:t xml:space="preserve">helix sizes </w:t>
      </w:r>
      <w:del w:id="612" w:author="Bart Berneche" w:date="2019-05-28T17:09:00Z">
        <w:r w:rsidR="00420062" w:rsidRPr="009468C5">
          <w:rPr>
            <w:rFonts w:ascii="Arial" w:eastAsia="Times New Roman" w:hAnsi="Arial" w:cs="Arial"/>
            <w:sz w:val="20"/>
            <w:szCs w:val="20"/>
          </w:rPr>
          <w:delText>are</w:delText>
        </w:r>
      </w:del>
      <w:ins w:id="613" w:author="Bart Berneche" w:date="2019-05-28T17:09:00Z">
        <w:r>
          <w:rPr>
            <w:rFonts w:ascii="Arial" w:eastAsia="Times New Roman" w:hAnsi="Arial" w:cs="Arial"/>
            <w:sz w:val="20"/>
            <w:szCs w:val="20"/>
          </w:rPr>
          <w:t>is</w:t>
        </w:r>
      </w:ins>
      <w:r w:rsidRPr="009468C5">
        <w:rPr>
          <w:rFonts w:ascii="Arial" w:eastAsia="Times New Roman" w:hAnsi="Arial" w:cs="Arial"/>
          <w:sz w:val="20"/>
          <w:szCs w:val="20"/>
        </w:rPr>
        <w:t xml:space="preserve"> based</w:t>
      </w:r>
      <w:r>
        <w:rPr>
          <w:rFonts w:ascii="Arial" w:eastAsia="Times New Roman" w:hAnsi="Arial" w:cs="Arial"/>
          <w:sz w:val="20"/>
          <w:szCs w:val="20"/>
        </w:rPr>
        <w:t xml:space="preserve"> </w:t>
      </w:r>
      <w:del w:id="614" w:author="Bart Berneche" w:date="2019-05-28T17:09:00Z">
        <w:r w:rsidR="00420062" w:rsidRPr="009468C5">
          <w:rPr>
            <w:rFonts w:ascii="Arial" w:eastAsia="Times New Roman" w:hAnsi="Arial" w:cs="Arial"/>
            <w:sz w:val="20"/>
            <w:szCs w:val="20"/>
          </w:rPr>
          <w:delText>upon</w:delText>
        </w:r>
      </w:del>
      <w:ins w:id="615" w:author="Bart Berneche" w:date="2019-05-28T17:09:00Z">
        <w:r w:rsidRPr="009468C5">
          <w:rPr>
            <w:rFonts w:ascii="Arial" w:eastAsia="Times New Roman" w:hAnsi="Arial" w:cs="Arial"/>
            <w:sz w:val="20"/>
            <w:szCs w:val="20"/>
          </w:rPr>
          <w:t>on</w:t>
        </w:r>
      </w:ins>
      <w:r w:rsidRPr="009468C5">
        <w:rPr>
          <w:rFonts w:ascii="Arial" w:eastAsia="Times New Roman" w:hAnsi="Arial" w:cs="Arial"/>
          <w:sz w:val="20"/>
          <w:szCs w:val="20"/>
        </w:rPr>
        <w:t xml:space="preserve"> this information</w:t>
      </w:r>
      <w:del w:id="616" w:author="Bart Berneche" w:date="2019-05-28T17:09:00Z">
        <w:r w:rsidR="00420062" w:rsidRPr="009468C5">
          <w:rPr>
            <w:rFonts w:ascii="Arial" w:eastAsia="Times New Roman" w:hAnsi="Arial" w:cs="Arial"/>
            <w:sz w:val="20"/>
            <w:szCs w:val="20"/>
          </w:rPr>
          <w:delText xml:space="preserve"> and torque is also monitored during installation, the </w:delText>
        </w:r>
      </w:del>
      <w:ins w:id="617" w:author="Bart Berneche" w:date="2019-05-28T17:09:00Z">
        <w:r w:rsidRPr="009468C5">
          <w:rPr>
            <w:rFonts w:ascii="Arial" w:eastAsia="Times New Roman" w:hAnsi="Arial" w:cs="Arial"/>
            <w:sz w:val="20"/>
            <w:szCs w:val="20"/>
          </w:rPr>
          <w:t>,</w:t>
        </w:r>
        <w:r>
          <w:rPr>
            <w:rFonts w:ascii="Arial" w:eastAsia="Times New Roman" w:hAnsi="Arial" w:cs="Arial"/>
            <w:sz w:val="20"/>
            <w:szCs w:val="20"/>
          </w:rPr>
          <w:t xml:space="preserve"> </w:t>
        </w:r>
        <w:r w:rsidRPr="009468C5">
          <w:rPr>
            <w:rFonts w:ascii="Arial" w:eastAsia="Times New Roman" w:hAnsi="Arial" w:cs="Arial"/>
            <w:sz w:val="20"/>
            <w:szCs w:val="20"/>
          </w:rPr>
          <w:t xml:space="preserve">a minimum </w:t>
        </w:r>
      </w:ins>
      <w:r w:rsidRPr="009468C5">
        <w:rPr>
          <w:rFonts w:ascii="Arial" w:eastAsia="Times New Roman" w:hAnsi="Arial" w:cs="Arial"/>
          <w:sz w:val="20"/>
          <w:szCs w:val="20"/>
        </w:rPr>
        <w:t xml:space="preserve">Safety Factor </w:t>
      </w:r>
      <w:del w:id="618" w:author="Bart Berneche" w:date="2019-05-28T17:09:00Z">
        <w:r w:rsidR="00420062" w:rsidRPr="009468C5">
          <w:rPr>
            <w:rFonts w:ascii="Arial" w:eastAsia="Times New Roman" w:hAnsi="Arial" w:cs="Arial"/>
            <w:sz w:val="20"/>
            <w:szCs w:val="20"/>
          </w:rPr>
          <w:delText>for</w:delText>
        </w:r>
      </w:del>
      <w:ins w:id="619" w:author="Bart Berneche" w:date="2019-05-28T17:09:00Z">
        <w:r w:rsidRPr="009468C5">
          <w:rPr>
            <w:rFonts w:ascii="Arial" w:eastAsia="Times New Roman" w:hAnsi="Arial" w:cs="Arial"/>
            <w:sz w:val="20"/>
            <w:szCs w:val="20"/>
          </w:rPr>
          <w:t>of 2.0</w:t>
        </w:r>
        <w:r>
          <w:rPr>
            <w:rFonts w:ascii="Arial" w:eastAsia="Times New Roman" w:hAnsi="Arial" w:cs="Arial"/>
            <w:sz w:val="20"/>
            <w:szCs w:val="20"/>
          </w:rPr>
          <w:t xml:space="preserve"> shall be applied</w:t>
        </w:r>
        <w:r w:rsidRPr="005061FC">
          <w:rPr>
            <w:rFonts w:ascii="Arial" w:eastAsia="Times New Roman" w:hAnsi="Arial" w:cs="Arial"/>
            <w:sz w:val="20"/>
            <w:szCs w:val="20"/>
          </w:rPr>
          <w:t xml:space="preserve"> </w:t>
        </w:r>
        <w:r>
          <w:rPr>
            <w:rFonts w:ascii="Arial" w:eastAsia="Times New Roman" w:hAnsi="Arial" w:cs="Arial"/>
            <w:sz w:val="20"/>
            <w:szCs w:val="20"/>
          </w:rPr>
          <w:t>t</w:t>
        </w:r>
        <w:r w:rsidRPr="009468C5">
          <w:rPr>
            <w:rFonts w:ascii="Arial" w:eastAsia="Times New Roman" w:hAnsi="Arial" w:cs="Arial"/>
            <w:sz w:val="20"/>
            <w:szCs w:val="20"/>
          </w:rPr>
          <w:t xml:space="preserve">o determine the </w:t>
        </w:r>
        <w:r>
          <w:rPr>
            <w:rFonts w:ascii="Arial" w:eastAsia="Times New Roman" w:hAnsi="Arial" w:cs="Arial"/>
            <w:sz w:val="20"/>
            <w:szCs w:val="20"/>
          </w:rPr>
          <w:t xml:space="preserve">allowable </w:t>
        </w:r>
        <w:r w:rsidRPr="009468C5">
          <w:rPr>
            <w:rFonts w:ascii="Arial" w:eastAsia="Times New Roman" w:hAnsi="Arial" w:cs="Arial"/>
            <w:sz w:val="20"/>
            <w:szCs w:val="20"/>
          </w:rPr>
          <w:t>geotechnical</w:t>
        </w:r>
      </w:ins>
      <w:r w:rsidRPr="009468C5">
        <w:rPr>
          <w:rFonts w:ascii="Arial" w:eastAsia="Times New Roman" w:hAnsi="Arial" w:cs="Arial"/>
          <w:sz w:val="20"/>
          <w:szCs w:val="20"/>
        </w:rPr>
        <w:t xml:space="preserve"> compressive </w:t>
      </w:r>
      <w:del w:id="620" w:author="Bart Berneche" w:date="2019-05-28T17:09:00Z">
        <w:r w:rsidR="00420062" w:rsidRPr="009468C5">
          <w:rPr>
            <w:rFonts w:ascii="Arial" w:eastAsia="Times New Roman" w:hAnsi="Arial" w:cs="Arial"/>
            <w:sz w:val="20"/>
            <w:szCs w:val="20"/>
          </w:rPr>
          <w:delText>loading shall be a minimum of 2</w:delText>
        </w:r>
        <w:r w:rsidR="003B2168" w:rsidRPr="009468C5">
          <w:rPr>
            <w:rFonts w:ascii="Arial" w:eastAsia="Times New Roman" w:hAnsi="Arial" w:cs="Arial"/>
            <w:sz w:val="20"/>
            <w:szCs w:val="20"/>
          </w:rPr>
          <w:delText>.0</w:delText>
        </w:r>
      </w:del>
      <w:ins w:id="621" w:author="Bart Berneche" w:date="2019-05-28T17:09:00Z">
        <w:r w:rsidRPr="009468C5">
          <w:rPr>
            <w:rFonts w:ascii="Arial" w:eastAsia="Times New Roman" w:hAnsi="Arial" w:cs="Arial"/>
            <w:sz w:val="20"/>
            <w:szCs w:val="20"/>
          </w:rPr>
          <w:t>load bearing capacity</w:t>
        </w:r>
      </w:ins>
      <w:r w:rsidRPr="009468C5">
        <w:rPr>
          <w:rFonts w:ascii="Arial" w:eastAsia="Times New Roman" w:hAnsi="Arial" w:cs="Arial"/>
          <w:sz w:val="20"/>
          <w:szCs w:val="20"/>
        </w:rPr>
        <w:t>.</w:t>
      </w:r>
    </w:p>
    <w:p w14:paraId="4F6BF6F8" w14:textId="77777777" w:rsidR="001A694C" w:rsidRPr="009468C5" w:rsidRDefault="001A694C" w:rsidP="001A694C">
      <w:pPr>
        <w:pStyle w:val="ListParagraph"/>
        <w:widowControl w:val="0"/>
        <w:tabs>
          <w:tab w:val="left" w:pos="2254"/>
        </w:tabs>
        <w:ind w:left="2271"/>
        <w:jc w:val="both"/>
        <w:rPr>
          <w:rFonts w:ascii="Arial" w:hAnsi="Arial" w:cs="Arial"/>
          <w:b/>
          <w:sz w:val="20"/>
          <w:szCs w:val="20"/>
        </w:rPr>
      </w:pPr>
    </w:p>
    <w:p w14:paraId="7BEE7988" w14:textId="3F76A7A7" w:rsidR="001A694C" w:rsidRPr="009468C5" w:rsidRDefault="001A694C" w:rsidP="001A694C">
      <w:pPr>
        <w:pStyle w:val="ListParagraph"/>
        <w:widowControl w:val="0"/>
        <w:numPr>
          <w:ilvl w:val="2"/>
          <w:numId w:val="39"/>
        </w:numPr>
        <w:tabs>
          <w:tab w:val="left" w:pos="2254"/>
        </w:tabs>
        <w:jc w:val="both"/>
        <w:rPr>
          <w:rFonts w:ascii="Arial" w:hAnsi="Arial" w:cs="Arial"/>
          <w:b/>
          <w:sz w:val="20"/>
          <w:szCs w:val="20"/>
        </w:rPr>
      </w:pPr>
      <w:bookmarkStart w:id="622" w:name="_Hlk496868130"/>
      <w:r w:rsidRPr="009468C5">
        <w:rPr>
          <w:rFonts w:ascii="Arial" w:hAnsi="Arial" w:cs="Arial"/>
          <w:b/>
          <w:sz w:val="20"/>
          <w:szCs w:val="20"/>
        </w:rPr>
        <w:t xml:space="preserve">Tension capacity determination: </w:t>
      </w:r>
      <w:del w:id="623" w:author="Bart Berneche" w:date="2019-05-28T17:09:00Z">
        <w:r w:rsidR="00420062" w:rsidRPr="009468C5">
          <w:rPr>
            <w:rFonts w:ascii="Arial" w:eastAsia="Times New Roman" w:hAnsi="Arial" w:cs="Arial"/>
            <w:sz w:val="20"/>
            <w:szCs w:val="20"/>
          </w:rPr>
          <w:delText>Helical pile</w:delText>
        </w:r>
      </w:del>
      <w:ins w:id="624" w:author="Bart Berneche" w:date="2019-05-28T17:09:00Z">
        <w:r>
          <w:rPr>
            <w:rFonts w:ascii="Arial" w:eastAsia="Times New Roman" w:hAnsi="Arial" w:cs="Arial"/>
            <w:sz w:val="20"/>
            <w:szCs w:val="20"/>
          </w:rPr>
          <w:t>HF</w:t>
        </w:r>
        <w:r w:rsidRPr="009468C5">
          <w:rPr>
            <w:rFonts w:ascii="Arial" w:eastAsia="Times New Roman" w:hAnsi="Arial" w:cs="Arial"/>
            <w:sz w:val="20"/>
            <w:szCs w:val="20"/>
          </w:rPr>
          <w:t xml:space="preserve"> </w:t>
        </w:r>
        <w:r>
          <w:rPr>
            <w:rFonts w:ascii="Arial" w:eastAsia="Times New Roman" w:hAnsi="Arial" w:cs="Arial"/>
            <w:sz w:val="20"/>
            <w:szCs w:val="20"/>
          </w:rPr>
          <w:t>allowable</w:t>
        </w:r>
      </w:ins>
      <w:r>
        <w:rPr>
          <w:rFonts w:ascii="Arial" w:eastAsia="Times New Roman" w:hAnsi="Arial" w:cs="Arial"/>
          <w:sz w:val="20"/>
          <w:szCs w:val="20"/>
        </w:rPr>
        <w:t xml:space="preserve"> </w:t>
      </w:r>
      <w:r w:rsidRPr="009468C5">
        <w:rPr>
          <w:rFonts w:ascii="Arial" w:eastAsia="Times New Roman" w:hAnsi="Arial" w:cs="Arial"/>
          <w:sz w:val="20"/>
          <w:szCs w:val="20"/>
        </w:rPr>
        <w:t xml:space="preserve">tension capacity shall be determined using a Safety Factor of 2.5 or greater. Helices shall be embedded to a minimum depth at which a shallow pull out failure does not control the tension capacity. An uppermost helix depth of 12 times the average helix diameter (12D) shall be considered sufficient </w:t>
      </w:r>
      <w:del w:id="625" w:author="Bart Berneche" w:date="2019-05-28T17:09:00Z">
        <w:r w:rsidR="00420062" w:rsidRPr="009468C5">
          <w:rPr>
            <w:rFonts w:ascii="Arial" w:eastAsia="Times New Roman" w:hAnsi="Arial" w:cs="Arial"/>
            <w:sz w:val="20"/>
            <w:szCs w:val="20"/>
          </w:rPr>
          <w:delText>embedment</w:delText>
        </w:r>
        <w:r w:rsidR="00F207B0" w:rsidRPr="00F207B0">
          <w:rPr>
            <w:rFonts w:ascii="Arial" w:eastAsia="Times New Roman" w:hAnsi="Arial" w:cs="Arial"/>
            <w:sz w:val="20"/>
            <w:szCs w:val="20"/>
          </w:rPr>
          <w:delText>to</w:delText>
        </w:r>
      </w:del>
      <w:ins w:id="626" w:author="Bart Berneche" w:date="2019-05-28T17:09:00Z">
        <w:r w:rsidRPr="009468C5">
          <w:rPr>
            <w:rFonts w:ascii="Arial" w:eastAsia="Times New Roman" w:hAnsi="Arial" w:cs="Arial"/>
            <w:sz w:val="20"/>
            <w:szCs w:val="20"/>
          </w:rPr>
          <w:t>embedment</w:t>
        </w:r>
        <w:r>
          <w:rPr>
            <w:rFonts w:ascii="Arial" w:eastAsia="Times New Roman" w:hAnsi="Arial" w:cs="Arial"/>
            <w:sz w:val="20"/>
            <w:szCs w:val="20"/>
          </w:rPr>
          <w:t xml:space="preserve"> </w:t>
        </w:r>
        <w:r w:rsidRPr="00F207B0">
          <w:rPr>
            <w:rFonts w:ascii="Arial" w:eastAsia="Times New Roman" w:hAnsi="Arial" w:cs="Arial"/>
            <w:sz w:val="20"/>
            <w:szCs w:val="20"/>
          </w:rPr>
          <w:t>to</w:t>
        </w:r>
      </w:ins>
      <w:r w:rsidRPr="00F207B0">
        <w:rPr>
          <w:rFonts w:ascii="Arial" w:eastAsia="Times New Roman" w:hAnsi="Arial" w:cs="Arial"/>
          <w:sz w:val="20"/>
          <w:szCs w:val="20"/>
        </w:rPr>
        <w:t xml:space="preserve"> establish a reliable soil bearing capacity for tension loading that is based on installation torque</w:t>
      </w:r>
      <w:r w:rsidRPr="009468C5">
        <w:rPr>
          <w:rFonts w:ascii="Arial" w:eastAsia="Times New Roman" w:hAnsi="Arial" w:cs="Arial"/>
          <w:sz w:val="20"/>
          <w:szCs w:val="20"/>
        </w:rPr>
        <w:t xml:space="preserve">. </w:t>
      </w:r>
      <w:del w:id="627" w:author="Bart Berneche" w:date="2019-05-28T17:09:00Z">
        <w:r w:rsidR="00420062" w:rsidRPr="009468C5">
          <w:rPr>
            <w:rFonts w:ascii="Arial" w:eastAsia="Times New Roman" w:hAnsi="Arial" w:cs="Arial"/>
            <w:sz w:val="20"/>
            <w:szCs w:val="20"/>
          </w:rPr>
          <w:delText xml:space="preserve">At shallower depths, </w:delText>
        </w:r>
      </w:del>
      <w:ins w:id="628" w:author="Bart Berneche" w:date="2019-05-28T17:09:00Z">
        <w:r w:rsidRPr="00C67A7F">
          <w:rPr>
            <w:rFonts w:ascii="Arial" w:hAnsi="Arial" w:cs="Arial"/>
            <w:sz w:val="20"/>
          </w:rPr>
          <w:t xml:space="preserve">In cases where the installation depth is less than 12D, the </w:t>
        </w:r>
      </w:ins>
      <w:r>
        <w:rPr>
          <w:rFonts w:ascii="Arial" w:eastAsia="Times New Roman" w:hAnsi="Arial" w:cs="Arial"/>
          <w:sz w:val="20"/>
          <w:szCs w:val="20"/>
        </w:rPr>
        <w:t xml:space="preserve">tension capacity shall </w:t>
      </w:r>
      <w:r w:rsidRPr="00C67A7F">
        <w:rPr>
          <w:rFonts w:ascii="Arial" w:eastAsia="Times New Roman" w:hAnsi="Arial" w:cs="Arial"/>
          <w:sz w:val="20"/>
          <w:szCs w:val="20"/>
        </w:rPr>
        <w:t xml:space="preserve">be </w:t>
      </w:r>
      <w:del w:id="629" w:author="Bart Berneche" w:date="2019-05-28T17:09:00Z">
        <w:r w:rsidR="00420062" w:rsidRPr="009468C5">
          <w:rPr>
            <w:rFonts w:ascii="Arial" w:eastAsia="Times New Roman" w:hAnsi="Arial" w:cs="Arial"/>
            <w:sz w:val="20"/>
            <w:szCs w:val="20"/>
          </w:rPr>
          <w:delText>verified</w:delText>
        </w:r>
      </w:del>
      <w:ins w:id="630" w:author="Bart Berneche" w:date="2019-05-28T17:09:00Z">
        <w:r w:rsidRPr="00C67A7F">
          <w:rPr>
            <w:rFonts w:ascii="Arial" w:eastAsia="Times New Roman" w:hAnsi="Arial" w:cs="Arial"/>
            <w:sz w:val="20"/>
            <w:szCs w:val="20"/>
          </w:rPr>
          <w:t>determined</w:t>
        </w:r>
      </w:ins>
      <w:r w:rsidRPr="00C67A7F">
        <w:rPr>
          <w:rFonts w:ascii="Arial" w:eastAsia="Times New Roman" w:hAnsi="Arial" w:cs="Arial"/>
          <w:sz w:val="20"/>
          <w:szCs w:val="20"/>
        </w:rPr>
        <w:t xml:space="preserve"> by </w:t>
      </w:r>
      <w:del w:id="631" w:author="Bart Berneche" w:date="2019-05-28T17:09:00Z">
        <w:r w:rsidR="00420062" w:rsidRPr="009468C5">
          <w:rPr>
            <w:rFonts w:ascii="Arial" w:eastAsia="Times New Roman" w:hAnsi="Arial" w:cs="Arial"/>
            <w:sz w:val="20"/>
            <w:szCs w:val="20"/>
          </w:rPr>
          <w:delText>analysis considering the weight</w:delText>
        </w:r>
      </w:del>
      <w:ins w:id="632" w:author="Bart Berneche" w:date="2019-05-28T17:09:00Z">
        <w:r w:rsidRPr="00C67A7F">
          <w:rPr>
            <w:rFonts w:ascii="Arial" w:eastAsia="Times New Roman" w:hAnsi="Arial" w:cs="Arial"/>
            <w:sz w:val="20"/>
            <w:szCs w:val="20"/>
          </w:rPr>
          <w:t>a registered des</w:t>
        </w:r>
        <w:r>
          <w:rPr>
            <w:rFonts w:ascii="Arial" w:eastAsia="Times New Roman" w:hAnsi="Arial" w:cs="Arial"/>
            <w:sz w:val="20"/>
            <w:szCs w:val="20"/>
          </w:rPr>
          <w:t>i</w:t>
        </w:r>
        <w:r w:rsidRPr="00C67A7F">
          <w:rPr>
            <w:rFonts w:ascii="Arial" w:eastAsia="Times New Roman" w:hAnsi="Arial" w:cs="Arial"/>
            <w:sz w:val="20"/>
            <w:szCs w:val="20"/>
          </w:rPr>
          <w:t>gn professiona</w:t>
        </w:r>
        <w:r>
          <w:rPr>
            <w:rFonts w:ascii="Arial" w:eastAsia="Times New Roman" w:hAnsi="Arial" w:cs="Arial"/>
            <w:sz w:val="20"/>
            <w:szCs w:val="20"/>
          </w:rPr>
          <w:t xml:space="preserve">l </w:t>
        </w:r>
        <w:r w:rsidRPr="00C67A7F">
          <w:rPr>
            <w:rFonts w:ascii="Arial" w:eastAsia="Times New Roman" w:hAnsi="Arial" w:cs="Arial"/>
            <w:sz w:val="20"/>
            <w:szCs w:val="20"/>
          </w:rPr>
          <w:t>based on site-specific con</w:t>
        </w:r>
        <w:r>
          <w:rPr>
            <w:rFonts w:ascii="Arial" w:eastAsia="Times New Roman" w:hAnsi="Arial" w:cs="Arial"/>
            <w:sz w:val="20"/>
            <w:szCs w:val="20"/>
          </w:rPr>
          <w:t>d</w:t>
        </w:r>
        <w:r w:rsidRPr="00C67A7F">
          <w:rPr>
            <w:rFonts w:ascii="Arial" w:eastAsia="Times New Roman" w:hAnsi="Arial" w:cs="Arial"/>
            <w:sz w:val="20"/>
            <w:szCs w:val="20"/>
          </w:rPr>
          <w:t xml:space="preserve">itions, </w:t>
        </w:r>
        <w:r>
          <w:rPr>
            <w:rFonts w:ascii="Arial" w:eastAsia="Times New Roman" w:hAnsi="Arial" w:cs="Arial"/>
            <w:sz w:val="20"/>
            <w:szCs w:val="20"/>
          </w:rPr>
          <w:t xml:space="preserve">and </w:t>
        </w:r>
        <w:r w:rsidRPr="00C67A7F">
          <w:rPr>
            <w:rFonts w:ascii="Arial" w:eastAsia="Times New Roman" w:hAnsi="Arial" w:cs="Arial"/>
            <w:sz w:val="20"/>
            <w:szCs w:val="20"/>
          </w:rPr>
          <w:t>subject to the approval</w:t>
        </w:r>
      </w:ins>
      <w:r w:rsidRPr="00C67A7F">
        <w:rPr>
          <w:rFonts w:ascii="Arial" w:eastAsia="Times New Roman" w:hAnsi="Arial" w:cs="Arial"/>
          <w:sz w:val="20"/>
          <w:szCs w:val="20"/>
        </w:rPr>
        <w:t xml:space="preserve"> of </w:t>
      </w:r>
      <w:del w:id="633" w:author="Bart Berneche" w:date="2019-05-28T17:09:00Z">
        <w:r w:rsidR="00420062" w:rsidRPr="009468C5">
          <w:rPr>
            <w:rFonts w:ascii="Arial" w:eastAsia="Times New Roman" w:hAnsi="Arial" w:cs="Arial"/>
            <w:sz w:val="20"/>
            <w:szCs w:val="20"/>
          </w:rPr>
          <w:delText xml:space="preserve">soil above </w:delText>
        </w:r>
      </w:del>
      <w:r w:rsidRPr="00C67A7F">
        <w:rPr>
          <w:rFonts w:ascii="Arial" w:eastAsia="Times New Roman" w:hAnsi="Arial" w:cs="Arial"/>
          <w:sz w:val="20"/>
          <w:szCs w:val="20"/>
        </w:rPr>
        <w:t xml:space="preserve">the </w:t>
      </w:r>
      <w:del w:id="634" w:author="Bart Berneche" w:date="2019-05-28T17:09:00Z">
        <w:r w:rsidR="00420062" w:rsidRPr="009468C5">
          <w:rPr>
            <w:rFonts w:ascii="Arial" w:eastAsia="Times New Roman" w:hAnsi="Arial" w:cs="Arial"/>
            <w:sz w:val="20"/>
            <w:szCs w:val="20"/>
          </w:rPr>
          <w:delText>uppermost helix</w:delText>
        </w:r>
      </w:del>
      <w:ins w:id="635" w:author="Bart Berneche" w:date="2019-05-28T17:09:00Z">
        <w:r w:rsidRPr="00C67A7F">
          <w:rPr>
            <w:rFonts w:ascii="Arial" w:eastAsia="Times New Roman" w:hAnsi="Arial" w:cs="Arial"/>
            <w:sz w:val="20"/>
            <w:szCs w:val="20"/>
          </w:rPr>
          <w:t>code official</w:t>
        </w:r>
      </w:ins>
      <w:r w:rsidRPr="00C67A7F">
        <w:rPr>
          <w:rFonts w:ascii="Arial" w:eastAsia="Times New Roman" w:hAnsi="Arial" w:cs="Arial"/>
          <w:sz w:val="20"/>
          <w:szCs w:val="20"/>
        </w:rPr>
        <w:t>.</w:t>
      </w:r>
    </w:p>
    <w:bookmarkEnd w:id="622"/>
    <w:p w14:paraId="06B956C3" w14:textId="77777777" w:rsidR="001A694C" w:rsidRPr="003F0D7A" w:rsidRDefault="001A694C" w:rsidP="001A694C">
      <w:pPr>
        <w:pStyle w:val="ListParagraph"/>
        <w:rPr>
          <w:b/>
          <w:sz w:val="20"/>
        </w:rPr>
      </w:pPr>
    </w:p>
    <w:p w14:paraId="0F42302A" w14:textId="0F51C1A9" w:rsidR="001A694C" w:rsidRPr="00653D82" w:rsidRDefault="00420062" w:rsidP="001A694C">
      <w:pPr>
        <w:pStyle w:val="BodyText"/>
        <w:numPr>
          <w:ilvl w:val="1"/>
          <w:numId w:val="39"/>
        </w:numPr>
        <w:tabs>
          <w:tab w:val="left" w:pos="1513"/>
        </w:tabs>
        <w:jc w:val="both"/>
        <w:rPr>
          <w:b/>
          <w:sz w:val="20"/>
        </w:rPr>
      </w:pPr>
      <w:del w:id="636" w:author="Bart Berneche" w:date="2019-05-28T17:09:00Z">
        <w:r w:rsidRPr="00653D82">
          <w:rPr>
            <w:b/>
            <w:sz w:val="20"/>
          </w:rPr>
          <w:delText>Pile</w:delText>
        </w:r>
      </w:del>
      <w:ins w:id="637" w:author="Bart Berneche" w:date="2019-05-28T17:09:00Z">
        <w:r w:rsidR="001A694C">
          <w:rPr>
            <w:b/>
            <w:sz w:val="20"/>
          </w:rPr>
          <w:t>Foundation</w:t>
        </w:r>
      </w:ins>
      <w:r w:rsidR="001A694C" w:rsidRPr="00653D82">
        <w:rPr>
          <w:b/>
          <w:sz w:val="20"/>
        </w:rPr>
        <w:t xml:space="preserve"> Lateral Capacity: </w:t>
      </w:r>
      <w:r w:rsidR="001A694C" w:rsidRPr="00653D82">
        <w:rPr>
          <w:sz w:val="20"/>
        </w:rPr>
        <w:t xml:space="preserve">The allowable lateral load capacity of </w:t>
      </w:r>
      <w:del w:id="638" w:author="Bart Berneche" w:date="2019-05-28T17:09:00Z">
        <w:r w:rsidRPr="00653D82">
          <w:rPr>
            <w:sz w:val="20"/>
          </w:rPr>
          <w:delText>each pile</w:delText>
        </w:r>
      </w:del>
      <w:ins w:id="639" w:author="Bart Berneche" w:date="2019-05-28T17:09:00Z">
        <w:r w:rsidR="001A694C">
          <w:rPr>
            <w:sz w:val="20"/>
          </w:rPr>
          <w:t>the foundation</w:t>
        </w:r>
      </w:ins>
      <w:r w:rsidR="001A694C">
        <w:rPr>
          <w:sz w:val="20"/>
        </w:rPr>
        <w:t xml:space="preserve"> </w:t>
      </w:r>
      <w:r w:rsidR="001A694C" w:rsidRPr="00653D82">
        <w:rPr>
          <w:sz w:val="20"/>
        </w:rPr>
        <w:t xml:space="preserve">is out of the scope of this criteria. The lateral load capacity may be determined by site specific load testing. As an alternative, capacity may be determined using an </w:t>
      </w:r>
      <w:del w:id="640" w:author="Bart Berneche" w:date="2019-05-28T17:09:00Z">
        <w:r w:rsidRPr="00653D82">
          <w:rPr>
            <w:sz w:val="20"/>
          </w:rPr>
          <w:delText xml:space="preserve">acceptable </w:delText>
        </w:r>
      </w:del>
      <w:r w:rsidR="001A694C" w:rsidRPr="00653D82">
        <w:rPr>
          <w:sz w:val="20"/>
        </w:rPr>
        <w:t>analysis method</w:t>
      </w:r>
      <w:del w:id="641" w:author="Bart Berneche" w:date="2019-05-28T17:09:00Z">
        <w:r w:rsidRPr="00653D82">
          <w:rPr>
            <w:sz w:val="20"/>
          </w:rPr>
          <w:delText>.</w:delText>
        </w:r>
      </w:del>
      <w:ins w:id="642" w:author="Bart Berneche" w:date="2019-05-28T17:09:00Z">
        <w:r w:rsidR="001A694C" w:rsidRPr="007456A1">
          <w:rPr>
            <w:sz w:val="20"/>
          </w:rPr>
          <w:t xml:space="preserve"> </w:t>
        </w:r>
        <w:r w:rsidR="001A694C" w:rsidRPr="00653D82">
          <w:rPr>
            <w:sz w:val="20"/>
          </w:rPr>
          <w:t>acceptable</w:t>
        </w:r>
        <w:r w:rsidR="001A694C">
          <w:rPr>
            <w:sz w:val="20"/>
          </w:rPr>
          <w:t xml:space="preserve"> to the building official</w:t>
        </w:r>
        <w:r w:rsidR="001A694C" w:rsidRPr="00653D82">
          <w:rPr>
            <w:sz w:val="20"/>
          </w:rPr>
          <w:t>.</w:t>
        </w:r>
      </w:ins>
      <w:r w:rsidR="001A694C" w:rsidRPr="00653D82">
        <w:rPr>
          <w:sz w:val="20"/>
        </w:rPr>
        <w:t xml:space="preserve"> Where field tests are required to confirm the capacity of a </w:t>
      </w:r>
      <w:del w:id="643" w:author="Bart Berneche" w:date="2019-05-28T17:09:00Z">
        <w:r w:rsidRPr="00653D82">
          <w:rPr>
            <w:sz w:val="20"/>
          </w:rPr>
          <w:delText>helical pile</w:delText>
        </w:r>
      </w:del>
      <w:ins w:id="644" w:author="Bart Berneche" w:date="2019-05-28T17:09:00Z">
        <w:r w:rsidR="001A694C">
          <w:rPr>
            <w:sz w:val="20"/>
          </w:rPr>
          <w:t>HF</w:t>
        </w:r>
      </w:ins>
      <w:r w:rsidR="001A694C" w:rsidRPr="00653D82">
        <w:rPr>
          <w:sz w:val="20"/>
        </w:rPr>
        <w:t xml:space="preserve"> installation, these tests shall be supervised by a registered design professional.</w:t>
      </w:r>
    </w:p>
    <w:p w14:paraId="793E6D02" w14:textId="77777777" w:rsidR="001A694C" w:rsidRPr="00653D82" w:rsidRDefault="001A694C" w:rsidP="001A694C">
      <w:pPr>
        <w:pStyle w:val="BodyText"/>
        <w:tabs>
          <w:tab w:val="left" w:pos="1513"/>
        </w:tabs>
        <w:ind w:left="1539" w:firstLine="0"/>
        <w:jc w:val="both"/>
        <w:rPr>
          <w:b/>
          <w:sz w:val="20"/>
        </w:rPr>
      </w:pPr>
    </w:p>
    <w:p w14:paraId="6AE8D6F1" w14:textId="4F99374A" w:rsidR="001A694C" w:rsidRPr="00653D82" w:rsidRDefault="001A694C" w:rsidP="001A694C">
      <w:pPr>
        <w:pStyle w:val="BodyText"/>
        <w:numPr>
          <w:ilvl w:val="1"/>
          <w:numId w:val="39"/>
        </w:numPr>
        <w:tabs>
          <w:tab w:val="left" w:pos="1513"/>
        </w:tabs>
        <w:jc w:val="both"/>
        <w:rPr>
          <w:b/>
          <w:sz w:val="20"/>
        </w:rPr>
      </w:pPr>
      <w:r w:rsidRPr="00653D82">
        <w:rPr>
          <w:b/>
          <w:sz w:val="20"/>
        </w:rPr>
        <w:t xml:space="preserve">Required Field Reporting: </w:t>
      </w:r>
      <w:del w:id="645" w:author="Bart Berneche" w:date="2019-05-28T17:09:00Z">
        <w:r w:rsidR="00420062" w:rsidRPr="00653D82">
          <w:rPr>
            <w:sz w:val="20"/>
          </w:rPr>
          <w:delText>HPF</w:delText>
        </w:r>
      </w:del>
      <w:ins w:id="646" w:author="Bart Berneche" w:date="2019-05-28T17:09:00Z">
        <w:r>
          <w:rPr>
            <w:sz w:val="20"/>
          </w:rPr>
          <w:t>HF</w:t>
        </w:r>
      </w:ins>
      <w:r w:rsidRPr="00653D82">
        <w:rPr>
          <w:sz w:val="20"/>
        </w:rPr>
        <w:t xml:space="preserve"> systems shall be installed by installers who are trained and approved by the </w:t>
      </w:r>
      <w:del w:id="647" w:author="Bart Berneche" w:date="2019-05-28T17:09:00Z">
        <w:r w:rsidR="00420062" w:rsidRPr="00653D82">
          <w:rPr>
            <w:sz w:val="20"/>
          </w:rPr>
          <w:delText>HPF</w:delText>
        </w:r>
      </w:del>
      <w:ins w:id="648" w:author="Bart Berneche" w:date="2019-05-28T17:09:00Z">
        <w:r>
          <w:rPr>
            <w:sz w:val="20"/>
          </w:rPr>
          <w:t>HF</w:t>
        </w:r>
      </w:ins>
      <w:r w:rsidRPr="00653D82">
        <w:rPr>
          <w:sz w:val="20"/>
        </w:rPr>
        <w:t xml:space="preserve"> system manufacturer, using manufacturer-approved equipment. The equipment </w:t>
      </w:r>
      <w:ins w:id="649" w:author="Bart Berneche" w:date="2019-05-28T17:09:00Z">
        <w:r>
          <w:rPr>
            <w:sz w:val="20"/>
          </w:rPr>
          <w:t xml:space="preserve">shall be within verifiable </w:t>
        </w:r>
      </w:ins>
      <w:r w:rsidRPr="00653D82">
        <w:rPr>
          <w:sz w:val="20"/>
        </w:rPr>
        <w:t xml:space="preserve">calibration </w:t>
      </w:r>
      <w:del w:id="650" w:author="Bart Berneche" w:date="2019-05-28T17:09:00Z">
        <w:r w:rsidR="00420062" w:rsidRPr="00653D82">
          <w:rPr>
            <w:sz w:val="20"/>
          </w:rPr>
          <w:delText xml:space="preserve">shall be </w:delText>
        </w:r>
        <w:r w:rsidR="00DE6A95" w:rsidRPr="00653D82">
          <w:rPr>
            <w:sz w:val="20"/>
          </w:rPr>
          <w:delText>recent</w:delText>
        </w:r>
        <w:r w:rsidR="00420062" w:rsidRPr="00653D82">
          <w:rPr>
            <w:sz w:val="20"/>
          </w:rPr>
          <w:delText>.</w:delText>
        </w:r>
      </w:del>
      <w:ins w:id="651" w:author="Bart Berneche" w:date="2019-05-28T17:09:00Z">
        <w:r>
          <w:rPr>
            <w:sz w:val="20"/>
          </w:rPr>
          <w:t>tolerances</w:t>
        </w:r>
        <w:r w:rsidRPr="00653D82">
          <w:rPr>
            <w:sz w:val="20"/>
          </w:rPr>
          <w:t>.</w:t>
        </w:r>
      </w:ins>
      <w:r w:rsidRPr="00653D82">
        <w:rPr>
          <w:sz w:val="20"/>
        </w:rPr>
        <w:t xml:space="preserve"> Installers shall record all </w:t>
      </w:r>
      <w:del w:id="652" w:author="Bart Berneche" w:date="2019-05-28T17:09:00Z">
        <w:r w:rsidR="00420062" w:rsidRPr="00653D82">
          <w:rPr>
            <w:sz w:val="20"/>
          </w:rPr>
          <w:delText>pile</w:delText>
        </w:r>
      </w:del>
      <w:ins w:id="653" w:author="Bart Berneche" w:date="2019-05-28T17:09:00Z">
        <w:r>
          <w:rPr>
            <w:sz w:val="20"/>
          </w:rPr>
          <w:t>foundation element</w:t>
        </w:r>
      </w:ins>
      <w:r w:rsidRPr="00653D82">
        <w:rPr>
          <w:sz w:val="20"/>
        </w:rPr>
        <w:t xml:space="preserve"> locations and types including shaft diameters, helix sizes, embedment depths, and final torque readings. </w:t>
      </w:r>
      <w:del w:id="654" w:author="Bart Berneche" w:date="2019-05-28T17:09:00Z">
        <w:r w:rsidR="00420062" w:rsidRPr="00653D82">
          <w:rPr>
            <w:sz w:val="20"/>
          </w:rPr>
          <w:delText>In addition, for at least one out of every ten piles in multi-pile installations, a torque profile shall be recorded.</w:delText>
        </w:r>
      </w:del>
      <w:ins w:id="655" w:author="Bart Berneche" w:date="2019-05-28T17:09:00Z">
        <w:r>
          <w:rPr>
            <w:sz w:val="20"/>
          </w:rPr>
          <w:t>All projects shall include</w:t>
        </w:r>
        <w:r w:rsidRPr="00653D82">
          <w:rPr>
            <w:sz w:val="20"/>
          </w:rPr>
          <w:t xml:space="preserve"> at least one</w:t>
        </w:r>
        <w:r>
          <w:rPr>
            <w:sz w:val="20"/>
          </w:rPr>
          <w:t xml:space="preserve"> foundation element with a</w:t>
        </w:r>
        <w:r w:rsidRPr="00653D82">
          <w:rPr>
            <w:sz w:val="20"/>
          </w:rPr>
          <w:t xml:space="preserve"> </w:t>
        </w:r>
        <w:r w:rsidRPr="007456A1">
          <w:rPr>
            <w:sz w:val="20"/>
          </w:rPr>
          <w:t>full torque profile</w:t>
        </w:r>
        <w:r>
          <w:rPr>
            <w:sz w:val="20"/>
          </w:rPr>
          <w:t>, recording</w:t>
        </w:r>
        <w:r w:rsidRPr="007456A1">
          <w:rPr>
            <w:sz w:val="20"/>
          </w:rPr>
          <w:t xml:space="preserve"> torque </w:t>
        </w:r>
        <w:r>
          <w:rPr>
            <w:sz w:val="20"/>
          </w:rPr>
          <w:t>at approximately</w:t>
        </w:r>
        <w:r w:rsidRPr="007456A1">
          <w:rPr>
            <w:sz w:val="20"/>
          </w:rPr>
          <w:t xml:space="preserve"> one-foot intervals. For projects with 10 or more piles, a full</w:t>
        </w:r>
        <w:r w:rsidRPr="00EB0890">
          <w:rPr>
            <w:sz w:val="20"/>
          </w:rPr>
          <w:t xml:space="preserve"> </w:t>
        </w:r>
        <w:r>
          <w:rPr>
            <w:sz w:val="20"/>
          </w:rPr>
          <w:t>torque profile shall be</w:t>
        </w:r>
        <w:r w:rsidRPr="00DA2D31">
          <w:t xml:space="preserve"> </w:t>
        </w:r>
        <w:r>
          <w:rPr>
            <w:sz w:val="20"/>
          </w:rPr>
          <w:t>reported</w:t>
        </w:r>
        <w:r w:rsidRPr="00EB0890">
          <w:rPr>
            <w:sz w:val="20"/>
          </w:rPr>
          <w:t xml:space="preserve"> for at least 1 out of every 10 piles.</w:t>
        </w:r>
      </w:ins>
      <w:r w:rsidRPr="00653D82">
        <w:rPr>
          <w:sz w:val="20"/>
        </w:rPr>
        <w:t xml:space="preserve"> A field report containing this information, along with relevant details of the supported structure, the types of </w:t>
      </w:r>
      <w:del w:id="656" w:author="Bart Berneche" w:date="2019-05-28T17:09:00Z">
        <w:r w:rsidR="00420062" w:rsidRPr="00653D82">
          <w:rPr>
            <w:sz w:val="20"/>
          </w:rPr>
          <w:delText>HPF</w:delText>
        </w:r>
      </w:del>
      <w:ins w:id="657" w:author="Bart Berneche" w:date="2019-05-28T17:09:00Z">
        <w:r>
          <w:rPr>
            <w:sz w:val="20"/>
          </w:rPr>
          <w:t>HF</w:t>
        </w:r>
      </w:ins>
      <w:r w:rsidRPr="00653D82">
        <w:rPr>
          <w:sz w:val="20"/>
        </w:rPr>
        <w:t xml:space="preserve"> caps or brackets used, and details of all field connections, including field welds, shall be reviewed by a registered design professional, and submitted to the building official for approval.</w:t>
      </w:r>
    </w:p>
    <w:p w14:paraId="018AC714" w14:textId="77777777" w:rsidR="001A694C" w:rsidRPr="00653D82" w:rsidRDefault="001A694C" w:rsidP="001A694C">
      <w:pPr>
        <w:pStyle w:val="BodyText"/>
        <w:tabs>
          <w:tab w:val="left" w:pos="1513"/>
        </w:tabs>
        <w:ind w:left="0" w:firstLine="0"/>
        <w:jc w:val="both"/>
        <w:rPr>
          <w:b/>
          <w:sz w:val="20"/>
        </w:rPr>
      </w:pPr>
    </w:p>
    <w:p w14:paraId="4403F08E" w14:textId="77777777" w:rsidR="001A694C" w:rsidRPr="00653D82" w:rsidRDefault="001A694C" w:rsidP="001A694C">
      <w:pPr>
        <w:pStyle w:val="ListParagraph"/>
        <w:numPr>
          <w:ilvl w:val="0"/>
          <w:numId w:val="39"/>
        </w:numPr>
        <w:tabs>
          <w:tab w:val="left" w:pos="811"/>
        </w:tabs>
        <w:jc w:val="both"/>
        <w:rPr>
          <w:rFonts w:ascii="Arial" w:hAnsi="Arial"/>
          <w:sz w:val="20"/>
        </w:rPr>
      </w:pPr>
      <w:r w:rsidRPr="009468C5">
        <w:rPr>
          <w:rFonts w:ascii="Arial" w:hAnsi="Arial" w:cs="Arial"/>
          <w:b/>
          <w:sz w:val="20"/>
          <w:szCs w:val="20"/>
        </w:rPr>
        <w:t>QUALITY CONTROL</w:t>
      </w:r>
    </w:p>
    <w:p w14:paraId="66304A75" w14:textId="77777777" w:rsidR="001A694C" w:rsidRPr="009468C5" w:rsidRDefault="001A694C" w:rsidP="001A694C">
      <w:pPr>
        <w:pStyle w:val="Heading1"/>
        <w:tabs>
          <w:tab w:val="left" w:pos="851"/>
        </w:tabs>
        <w:ind w:left="151"/>
        <w:jc w:val="both"/>
        <w:rPr>
          <w:rFonts w:cs="Arial"/>
          <w:sz w:val="20"/>
          <w:szCs w:val="20"/>
        </w:rPr>
      </w:pPr>
    </w:p>
    <w:p w14:paraId="65A54BC2" w14:textId="43EAF2B1" w:rsidR="001A694C" w:rsidRPr="009468C5" w:rsidRDefault="001A694C" w:rsidP="001A694C">
      <w:pPr>
        <w:pStyle w:val="BodyText"/>
        <w:numPr>
          <w:ilvl w:val="1"/>
          <w:numId w:val="39"/>
        </w:numPr>
        <w:tabs>
          <w:tab w:val="left" w:pos="1553"/>
        </w:tabs>
        <w:jc w:val="both"/>
        <w:rPr>
          <w:rFonts w:cs="Arial"/>
          <w:sz w:val="20"/>
          <w:szCs w:val="20"/>
        </w:rPr>
      </w:pPr>
      <w:r w:rsidRPr="009468C5">
        <w:rPr>
          <w:rFonts w:cs="Arial"/>
          <w:sz w:val="20"/>
          <w:szCs w:val="20"/>
        </w:rPr>
        <w:t>Quality</w:t>
      </w:r>
      <w:r w:rsidRPr="009468C5">
        <w:rPr>
          <w:rFonts w:cs="Arial"/>
          <w:spacing w:val="14"/>
          <w:sz w:val="20"/>
          <w:szCs w:val="20"/>
        </w:rPr>
        <w:t xml:space="preserve"> </w:t>
      </w:r>
      <w:r w:rsidRPr="009468C5">
        <w:rPr>
          <w:rFonts w:cs="Arial"/>
          <w:sz w:val="20"/>
          <w:szCs w:val="20"/>
        </w:rPr>
        <w:t>documentation</w:t>
      </w:r>
      <w:r w:rsidRPr="009468C5">
        <w:rPr>
          <w:rFonts w:cs="Arial"/>
          <w:spacing w:val="18"/>
          <w:sz w:val="20"/>
          <w:szCs w:val="20"/>
        </w:rPr>
        <w:t xml:space="preserve"> </w:t>
      </w:r>
      <w:r w:rsidRPr="009468C5">
        <w:rPr>
          <w:rFonts w:cs="Arial"/>
          <w:spacing w:val="-1"/>
          <w:sz w:val="20"/>
          <w:szCs w:val="20"/>
        </w:rPr>
        <w:t>complying</w:t>
      </w:r>
      <w:r w:rsidRPr="009468C5">
        <w:rPr>
          <w:rFonts w:cs="Arial"/>
          <w:spacing w:val="21"/>
          <w:sz w:val="20"/>
          <w:szCs w:val="20"/>
        </w:rPr>
        <w:t xml:space="preserve"> </w:t>
      </w:r>
      <w:r w:rsidRPr="009468C5">
        <w:rPr>
          <w:rFonts w:cs="Arial"/>
          <w:spacing w:val="-1"/>
          <w:sz w:val="20"/>
          <w:szCs w:val="20"/>
        </w:rPr>
        <w:t>with</w:t>
      </w:r>
      <w:r w:rsidRPr="009468C5">
        <w:rPr>
          <w:rFonts w:cs="Arial"/>
          <w:spacing w:val="16"/>
          <w:sz w:val="20"/>
          <w:szCs w:val="20"/>
        </w:rPr>
        <w:t xml:space="preserve"> </w:t>
      </w:r>
      <w:r w:rsidRPr="009468C5">
        <w:rPr>
          <w:rFonts w:cs="Arial"/>
          <w:sz w:val="20"/>
          <w:szCs w:val="20"/>
        </w:rPr>
        <w:t>the</w:t>
      </w:r>
      <w:r w:rsidRPr="009468C5">
        <w:rPr>
          <w:rFonts w:cs="Arial"/>
          <w:spacing w:val="18"/>
          <w:sz w:val="20"/>
          <w:szCs w:val="20"/>
        </w:rPr>
        <w:t xml:space="preserve"> </w:t>
      </w:r>
      <w:r w:rsidRPr="009468C5">
        <w:rPr>
          <w:rFonts w:cs="Arial"/>
          <w:spacing w:val="-1"/>
          <w:sz w:val="20"/>
          <w:szCs w:val="20"/>
        </w:rPr>
        <w:t>UES</w:t>
      </w:r>
      <w:r w:rsidRPr="009468C5">
        <w:rPr>
          <w:rFonts w:cs="Arial"/>
          <w:spacing w:val="15"/>
          <w:sz w:val="20"/>
          <w:szCs w:val="20"/>
        </w:rPr>
        <w:t xml:space="preserve"> </w:t>
      </w:r>
      <w:r w:rsidRPr="009468C5">
        <w:rPr>
          <w:rFonts w:cs="Arial"/>
          <w:spacing w:val="-1"/>
          <w:sz w:val="20"/>
          <w:szCs w:val="20"/>
        </w:rPr>
        <w:t>Minimum</w:t>
      </w:r>
      <w:r w:rsidRPr="009468C5">
        <w:rPr>
          <w:rFonts w:cs="Arial"/>
          <w:spacing w:val="18"/>
          <w:sz w:val="20"/>
          <w:szCs w:val="20"/>
        </w:rPr>
        <w:t xml:space="preserve"> </w:t>
      </w:r>
      <w:r w:rsidRPr="009468C5">
        <w:rPr>
          <w:rFonts w:cs="Arial"/>
          <w:sz w:val="20"/>
          <w:szCs w:val="20"/>
        </w:rPr>
        <w:t>Requirements</w:t>
      </w:r>
      <w:r w:rsidRPr="009468C5">
        <w:rPr>
          <w:rFonts w:cs="Arial"/>
          <w:spacing w:val="14"/>
          <w:sz w:val="20"/>
          <w:szCs w:val="20"/>
        </w:rPr>
        <w:t xml:space="preserve"> </w:t>
      </w:r>
      <w:r w:rsidRPr="009468C5">
        <w:rPr>
          <w:rFonts w:cs="Arial"/>
          <w:spacing w:val="1"/>
          <w:sz w:val="20"/>
          <w:szCs w:val="20"/>
        </w:rPr>
        <w:t>for</w:t>
      </w:r>
      <w:r w:rsidRPr="009468C5">
        <w:rPr>
          <w:rFonts w:cs="Arial"/>
          <w:sz w:val="20"/>
          <w:szCs w:val="20"/>
        </w:rPr>
        <w:t xml:space="preserve"> </w:t>
      </w:r>
      <w:r w:rsidRPr="009468C5">
        <w:rPr>
          <w:rFonts w:cs="Arial"/>
          <w:spacing w:val="-1"/>
          <w:sz w:val="20"/>
          <w:szCs w:val="20"/>
        </w:rPr>
        <w:t>Listee’s</w:t>
      </w:r>
      <w:r w:rsidRPr="009468C5">
        <w:rPr>
          <w:rFonts w:cs="Arial"/>
          <w:spacing w:val="51"/>
          <w:w w:val="101"/>
          <w:sz w:val="20"/>
          <w:szCs w:val="20"/>
        </w:rPr>
        <w:t xml:space="preserve"> </w:t>
      </w:r>
      <w:r w:rsidRPr="009468C5">
        <w:rPr>
          <w:rFonts w:cs="Arial"/>
          <w:sz w:val="20"/>
          <w:szCs w:val="20"/>
        </w:rPr>
        <w:t>Quality</w:t>
      </w:r>
      <w:r w:rsidRPr="009468C5">
        <w:rPr>
          <w:rFonts w:cs="Arial"/>
          <w:spacing w:val="8"/>
          <w:sz w:val="20"/>
          <w:szCs w:val="20"/>
        </w:rPr>
        <w:t xml:space="preserve"> </w:t>
      </w:r>
      <w:r w:rsidRPr="009468C5">
        <w:rPr>
          <w:rFonts w:cs="Arial"/>
          <w:spacing w:val="-1"/>
          <w:sz w:val="20"/>
          <w:szCs w:val="20"/>
        </w:rPr>
        <w:t>Assurance</w:t>
      </w:r>
      <w:r w:rsidRPr="009468C5">
        <w:rPr>
          <w:rFonts w:cs="Arial"/>
          <w:spacing w:val="9"/>
          <w:sz w:val="20"/>
          <w:szCs w:val="20"/>
        </w:rPr>
        <w:t xml:space="preserve"> </w:t>
      </w:r>
      <w:r w:rsidRPr="009468C5">
        <w:rPr>
          <w:rFonts w:cs="Arial"/>
          <w:sz w:val="20"/>
          <w:szCs w:val="20"/>
        </w:rPr>
        <w:t>System</w:t>
      </w:r>
      <w:r w:rsidRPr="009468C5">
        <w:rPr>
          <w:rFonts w:cs="Arial"/>
          <w:spacing w:val="9"/>
          <w:sz w:val="20"/>
          <w:szCs w:val="20"/>
        </w:rPr>
        <w:t xml:space="preserve"> </w:t>
      </w:r>
      <w:r w:rsidRPr="009468C5">
        <w:rPr>
          <w:rFonts w:cs="Arial"/>
          <w:sz w:val="20"/>
          <w:szCs w:val="20"/>
        </w:rPr>
        <w:t>(UES-010)</w:t>
      </w:r>
      <w:r w:rsidRPr="009468C5">
        <w:rPr>
          <w:rFonts w:cs="Arial"/>
          <w:spacing w:val="9"/>
          <w:sz w:val="20"/>
          <w:szCs w:val="20"/>
        </w:rPr>
        <w:t xml:space="preserve"> </w:t>
      </w:r>
      <w:r w:rsidRPr="009468C5">
        <w:rPr>
          <w:rFonts w:cs="Arial"/>
          <w:spacing w:val="-1"/>
          <w:sz w:val="20"/>
          <w:szCs w:val="20"/>
        </w:rPr>
        <w:t>shall</w:t>
      </w:r>
      <w:r w:rsidRPr="009468C5">
        <w:rPr>
          <w:rFonts w:cs="Arial"/>
          <w:spacing w:val="10"/>
          <w:sz w:val="20"/>
          <w:szCs w:val="20"/>
        </w:rPr>
        <w:t xml:space="preserve"> </w:t>
      </w:r>
      <w:r w:rsidRPr="009468C5">
        <w:rPr>
          <w:rFonts w:cs="Arial"/>
          <w:sz w:val="20"/>
          <w:szCs w:val="20"/>
        </w:rPr>
        <w:t>be</w:t>
      </w:r>
      <w:r w:rsidRPr="009468C5">
        <w:rPr>
          <w:rFonts w:cs="Arial"/>
          <w:spacing w:val="10"/>
          <w:sz w:val="20"/>
          <w:szCs w:val="20"/>
        </w:rPr>
        <w:t xml:space="preserve"> </w:t>
      </w:r>
      <w:r w:rsidRPr="009468C5">
        <w:rPr>
          <w:rFonts w:cs="Arial"/>
          <w:spacing w:val="-1"/>
          <w:sz w:val="20"/>
          <w:szCs w:val="20"/>
        </w:rPr>
        <w:t>submitted.</w:t>
      </w:r>
      <w:r w:rsidRPr="009468C5">
        <w:rPr>
          <w:rFonts w:cs="Arial"/>
          <w:sz w:val="20"/>
          <w:szCs w:val="20"/>
        </w:rPr>
        <w:t xml:space="preserve"> A complete description shall be provided of the quality management system used in the factory to manufacture the </w:t>
      </w:r>
      <w:r>
        <w:rPr>
          <w:rFonts w:cs="Arial"/>
          <w:sz w:val="20"/>
          <w:szCs w:val="20"/>
        </w:rPr>
        <w:t xml:space="preserve">helical </w:t>
      </w:r>
      <w:del w:id="658" w:author="Bart Berneche" w:date="2019-05-28T17:09:00Z">
        <w:r w:rsidR="00824176" w:rsidRPr="009468C5">
          <w:rPr>
            <w:rFonts w:cs="Arial"/>
            <w:sz w:val="20"/>
            <w:szCs w:val="20"/>
          </w:rPr>
          <w:delText>piles</w:delText>
        </w:r>
      </w:del>
      <w:ins w:id="659" w:author="Bart Berneche" w:date="2019-05-28T17:09:00Z">
        <w:r>
          <w:rPr>
            <w:rFonts w:cs="Arial"/>
            <w:sz w:val="20"/>
            <w:szCs w:val="20"/>
          </w:rPr>
          <w:t>foundations</w:t>
        </w:r>
      </w:ins>
      <w:r w:rsidRPr="009468C5">
        <w:rPr>
          <w:rFonts w:cs="Arial"/>
          <w:sz w:val="20"/>
          <w:szCs w:val="20"/>
        </w:rPr>
        <w:t xml:space="preserve"> to meet minimum specifications and tolerances.</w:t>
      </w:r>
    </w:p>
    <w:p w14:paraId="115848D7" w14:textId="77777777" w:rsidR="001A694C" w:rsidRPr="009468C5" w:rsidRDefault="001A694C" w:rsidP="001A694C">
      <w:pPr>
        <w:pStyle w:val="BodyText"/>
        <w:tabs>
          <w:tab w:val="left" w:pos="1553"/>
        </w:tabs>
        <w:ind w:left="1552" w:firstLine="0"/>
        <w:jc w:val="both"/>
        <w:rPr>
          <w:rFonts w:cs="Arial"/>
          <w:sz w:val="20"/>
          <w:szCs w:val="20"/>
        </w:rPr>
      </w:pPr>
    </w:p>
    <w:p w14:paraId="02EF2126" w14:textId="276D3DDA" w:rsidR="001A694C" w:rsidRPr="009468C5" w:rsidRDefault="001A694C" w:rsidP="001A694C">
      <w:pPr>
        <w:pStyle w:val="BodyText"/>
        <w:numPr>
          <w:ilvl w:val="1"/>
          <w:numId w:val="39"/>
        </w:numPr>
        <w:tabs>
          <w:tab w:val="left" w:pos="1553"/>
        </w:tabs>
        <w:ind w:hanging="700"/>
        <w:jc w:val="both"/>
        <w:rPr>
          <w:rFonts w:cs="Arial"/>
          <w:sz w:val="20"/>
          <w:szCs w:val="20"/>
        </w:rPr>
      </w:pPr>
      <w:r w:rsidRPr="009468C5">
        <w:rPr>
          <w:rFonts w:cs="Arial"/>
          <w:sz w:val="20"/>
          <w:szCs w:val="20"/>
        </w:rPr>
        <w:t xml:space="preserve">A complete description shall be provided of the quality management system used in the field to achieve a reliable allowable bearing capacity for each </w:t>
      </w:r>
      <w:del w:id="660" w:author="Bart Berneche" w:date="2019-05-28T17:09:00Z">
        <w:r w:rsidR="00824176" w:rsidRPr="009468C5">
          <w:rPr>
            <w:rFonts w:cs="Arial"/>
            <w:sz w:val="20"/>
            <w:szCs w:val="20"/>
          </w:rPr>
          <w:delText>pile</w:delText>
        </w:r>
      </w:del>
      <w:ins w:id="661" w:author="Bart Berneche" w:date="2019-05-28T17:09:00Z">
        <w:r>
          <w:rPr>
            <w:rFonts w:cs="Arial"/>
            <w:sz w:val="20"/>
            <w:szCs w:val="20"/>
          </w:rPr>
          <w:t>foundation</w:t>
        </w:r>
      </w:ins>
      <w:r w:rsidRPr="009468C5">
        <w:rPr>
          <w:rFonts w:cs="Arial"/>
          <w:sz w:val="20"/>
          <w:szCs w:val="20"/>
        </w:rPr>
        <w:t>, and the oversight mechanisms used by the manufacturer to monitor this system.</w:t>
      </w:r>
    </w:p>
    <w:p w14:paraId="2AD75565" w14:textId="77777777" w:rsidR="001A694C" w:rsidRPr="009468C5" w:rsidRDefault="001A694C" w:rsidP="001A694C">
      <w:pPr>
        <w:pStyle w:val="BodyText"/>
        <w:tabs>
          <w:tab w:val="left" w:pos="1553"/>
        </w:tabs>
        <w:ind w:left="1552" w:firstLine="0"/>
        <w:jc w:val="both"/>
        <w:rPr>
          <w:rFonts w:cs="Arial"/>
          <w:sz w:val="20"/>
          <w:szCs w:val="20"/>
        </w:rPr>
      </w:pPr>
    </w:p>
    <w:p w14:paraId="21F3CC14" w14:textId="2C046D0D" w:rsidR="001A694C" w:rsidRPr="009468C5" w:rsidRDefault="001A694C" w:rsidP="001A694C">
      <w:pPr>
        <w:pStyle w:val="BodyText"/>
        <w:numPr>
          <w:ilvl w:val="1"/>
          <w:numId w:val="39"/>
        </w:numPr>
        <w:tabs>
          <w:tab w:val="left" w:pos="1553"/>
        </w:tabs>
        <w:ind w:hanging="700"/>
        <w:jc w:val="both"/>
        <w:rPr>
          <w:rFonts w:cs="Arial"/>
          <w:sz w:val="20"/>
          <w:szCs w:val="20"/>
        </w:rPr>
      </w:pPr>
      <w:r w:rsidRPr="009468C5">
        <w:rPr>
          <w:rFonts w:cs="Arial"/>
          <w:sz w:val="20"/>
          <w:szCs w:val="20"/>
        </w:rPr>
        <w:lastRenderedPageBreak/>
        <w:t>The</w:t>
      </w:r>
      <w:r>
        <w:rPr>
          <w:rFonts w:cs="Arial"/>
          <w:sz w:val="20"/>
          <w:szCs w:val="20"/>
        </w:rPr>
        <w:t xml:space="preserve"> </w:t>
      </w:r>
      <w:r w:rsidRPr="009468C5">
        <w:rPr>
          <w:rFonts w:cs="Arial"/>
          <w:sz w:val="20"/>
          <w:szCs w:val="20"/>
        </w:rPr>
        <w:t>quality management system shall include a method to calibrate the torque indicators and</w:t>
      </w:r>
      <w:ins w:id="662" w:author="Bart Berneche" w:date="2019-05-28T17:09:00Z">
        <w:r>
          <w:rPr>
            <w:rFonts w:cs="Arial"/>
            <w:sz w:val="20"/>
            <w:szCs w:val="20"/>
          </w:rPr>
          <w:t>/or</w:t>
        </w:r>
      </w:ins>
      <w:r w:rsidRPr="009468C5">
        <w:rPr>
          <w:rFonts w:cs="Arial"/>
          <w:sz w:val="20"/>
          <w:szCs w:val="20"/>
        </w:rPr>
        <w:t xml:space="preserve"> verify calibration of the installation equipment to validate the axial capacities of the </w:t>
      </w:r>
      <w:del w:id="663" w:author="Bart Berneche" w:date="2019-05-28T17:09:00Z">
        <w:r w:rsidR="00824176" w:rsidRPr="009468C5">
          <w:rPr>
            <w:rFonts w:cs="Arial"/>
            <w:sz w:val="20"/>
            <w:szCs w:val="20"/>
          </w:rPr>
          <w:delText>piles</w:delText>
        </w:r>
      </w:del>
      <w:ins w:id="664" w:author="Bart Berneche" w:date="2019-05-28T17:09:00Z">
        <w:r>
          <w:rPr>
            <w:rFonts w:cs="Arial"/>
            <w:sz w:val="20"/>
            <w:szCs w:val="20"/>
          </w:rPr>
          <w:t>foundations</w:t>
        </w:r>
      </w:ins>
      <w:r w:rsidRPr="009468C5">
        <w:rPr>
          <w:rFonts w:cs="Arial"/>
          <w:sz w:val="20"/>
          <w:szCs w:val="20"/>
        </w:rPr>
        <w:t xml:space="preserve"> based on the recognized torque correlation factors </w:t>
      </w:r>
      <w:del w:id="665" w:author="Bart Berneche" w:date="2019-05-28T17:09:00Z">
        <w:r w:rsidR="00824176" w:rsidRPr="009468C5">
          <w:rPr>
            <w:rFonts w:cs="Arial"/>
            <w:sz w:val="20"/>
            <w:szCs w:val="20"/>
          </w:rPr>
          <w:delText>per</w:delText>
        </w:r>
      </w:del>
      <w:ins w:id="666" w:author="Bart Berneche" w:date="2019-05-28T17:09:00Z">
        <w:r>
          <w:rPr>
            <w:rFonts w:cs="Arial"/>
            <w:sz w:val="20"/>
            <w:szCs w:val="20"/>
          </w:rPr>
          <w:t>determined in accordance with</w:t>
        </w:r>
      </w:ins>
      <w:r w:rsidRPr="009468C5">
        <w:rPr>
          <w:rFonts w:cs="Arial"/>
          <w:sz w:val="20"/>
          <w:szCs w:val="20"/>
        </w:rPr>
        <w:t xml:space="preserve"> Section 4.</w:t>
      </w:r>
      <w:del w:id="667" w:author="Bart Berneche" w:date="2019-05-28T17:09:00Z">
        <w:r w:rsidR="00740889" w:rsidRPr="009468C5">
          <w:rPr>
            <w:rFonts w:cs="Arial"/>
            <w:sz w:val="20"/>
            <w:szCs w:val="20"/>
          </w:rPr>
          <w:delText>3</w:delText>
        </w:r>
        <w:r w:rsidR="00824176" w:rsidRPr="009468C5">
          <w:rPr>
            <w:rFonts w:cs="Arial"/>
            <w:sz w:val="20"/>
            <w:szCs w:val="20"/>
          </w:rPr>
          <w:delText>.4</w:delText>
        </w:r>
      </w:del>
      <w:ins w:id="668" w:author="Bart Berneche" w:date="2019-05-28T17:09:00Z">
        <w:r>
          <w:rPr>
            <w:rFonts w:cs="Arial"/>
            <w:sz w:val="20"/>
            <w:szCs w:val="20"/>
          </w:rPr>
          <w:t>2</w:t>
        </w:r>
        <w:r w:rsidRPr="009468C5">
          <w:rPr>
            <w:rFonts w:cs="Arial"/>
            <w:sz w:val="20"/>
            <w:szCs w:val="20"/>
          </w:rPr>
          <w:t>.</w:t>
        </w:r>
        <w:r>
          <w:rPr>
            <w:rFonts w:cs="Arial"/>
            <w:sz w:val="20"/>
            <w:szCs w:val="20"/>
          </w:rPr>
          <w:t>5</w:t>
        </w:r>
      </w:ins>
      <w:r w:rsidRPr="009468C5">
        <w:rPr>
          <w:rFonts w:cs="Arial"/>
          <w:sz w:val="20"/>
          <w:szCs w:val="20"/>
        </w:rPr>
        <w:t>.</w:t>
      </w:r>
    </w:p>
    <w:p w14:paraId="20E8D137" w14:textId="77777777" w:rsidR="001A694C" w:rsidRPr="009468C5" w:rsidRDefault="001A694C" w:rsidP="001A694C">
      <w:pPr>
        <w:jc w:val="both"/>
        <w:rPr>
          <w:rFonts w:ascii="Arial" w:eastAsia="Arial" w:hAnsi="Arial" w:cs="Arial"/>
          <w:sz w:val="20"/>
        </w:rPr>
      </w:pPr>
    </w:p>
    <w:p w14:paraId="1EAEFC6E" w14:textId="46F12BAD" w:rsidR="001A694C" w:rsidRPr="009468C5" w:rsidRDefault="001A694C" w:rsidP="001A694C">
      <w:pPr>
        <w:pStyle w:val="BodyText"/>
        <w:numPr>
          <w:ilvl w:val="1"/>
          <w:numId w:val="39"/>
        </w:numPr>
        <w:tabs>
          <w:tab w:val="left" w:pos="1553"/>
        </w:tabs>
        <w:ind w:hanging="700"/>
        <w:jc w:val="both"/>
        <w:rPr>
          <w:rFonts w:cs="Arial"/>
          <w:sz w:val="20"/>
          <w:szCs w:val="20"/>
        </w:rPr>
      </w:pPr>
      <w:r w:rsidRPr="009468C5">
        <w:rPr>
          <w:rFonts w:cs="Arial"/>
          <w:sz w:val="20"/>
          <w:szCs w:val="20"/>
        </w:rPr>
        <w:t>Inspections</w:t>
      </w:r>
      <w:r w:rsidRPr="009468C5">
        <w:rPr>
          <w:rFonts w:cs="Arial"/>
          <w:spacing w:val="29"/>
          <w:sz w:val="20"/>
          <w:szCs w:val="20"/>
        </w:rPr>
        <w:t xml:space="preserve"> </w:t>
      </w:r>
      <w:r w:rsidRPr="009468C5">
        <w:rPr>
          <w:rFonts w:cs="Arial"/>
          <w:sz w:val="20"/>
          <w:szCs w:val="20"/>
        </w:rPr>
        <w:t>of</w:t>
      </w:r>
      <w:r w:rsidRPr="009468C5">
        <w:rPr>
          <w:rFonts w:cs="Arial"/>
          <w:spacing w:val="31"/>
          <w:sz w:val="20"/>
          <w:szCs w:val="20"/>
        </w:rPr>
        <w:t xml:space="preserve"> </w:t>
      </w:r>
      <w:r w:rsidRPr="009468C5">
        <w:rPr>
          <w:rFonts w:cs="Arial"/>
          <w:spacing w:val="-1"/>
          <w:sz w:val="20"/>
          <w:szCs w:val="20"/>
        </w:rPr>
        <w:t>manufacturing</w:t>
      </w:r>
      <w:r w:rsidRPr="009468C5">
        <w:rPr>
          <w:rFonts w:cs="Arial"/>
          <w:spacing w:val="27"/>
          <w:sz w:val="20"/>
          <w:szCs w:val="20"/>
        </w:rPr>
        <w:t xml:space="preserve"> </w:t>
      </w:r>
      <w:r w:rsidRPr="009468C5">
        <w:rPr>
          <w:rFonts w:cs="Arial"/>
          <w:spacing w:val="-1"/>
          <w:sz w:val="20"/>
          <w:szCs w:val="20"/>
        </w:rPr>
        <w:t>facilities</w:t>
      </w:r>
      <w:r w:rsidRPr="009468C5">
        <w:rPr>
          <w:rFonts w:cs="Arial"/>
          <w:spacing w:val="30"/>
          <w:sz w:val="20"/>
          <w:szCs w:val="20"/>
        </w:rPr>
        <w:t xml:space="preserve"> </w:t>
      </w:r>
      <w:r w:rsidRPr="009468C5">
        <w:rPr>
          <w:rFonts w:cs="Arial"/>
          <w:sz w:val="20"/>
          <w:szCs w:val="20"/>
        </w:rPr>
        <w:t>are</w:t>
      </w:r>
      <w:r w:rsidRPr="009468C5">
        <w:rPr>
          <w:rFonts w:cs="Arial"/>
          <w:spacing w:val="27"/>
          <w:sz w:val="20"/>
          <w:szCs w:val="20"/>
        </w:rPr>
        <w:t xml:space="preserve"> </w:t>
      </w:r>
      <w:r w:rsidRPr="009468C5">
        <w:rPr>
          <w:rFonts w:cs="Arial"/>
          <w:sz w:val="20"/>
          <w:szCs w:val="20"/>
        </w:rPr>
        <w:t>required</w:t>
      </w:r>
      <w:r w:rsidRPr="009468C5">
        <w:rPr>
          <w:rFonts w:cs="Arial"/>
          <w:spacing w:val="30"/>
          <w:sz w:val="20"/>
          <w:szCs w:val="20"/>
        </w:rPr>
        <w:t xml:space="preserve"> </w:t>
      </w:r>
      <w:r w:rsidRPr="009468C5">
        <w:rPr>
          <w:rFonts w:cs="Arial"/>
          <w:sz w:val="20"/>
          <w:szCs w:val="20"/>
        </w:rPr>
        <w:t>for</w:t>
      </w:r>
      <w:r w:rsidRPr="009468C5">
        <w:rPr>
          <w:rFonts w:cs="Arial"/>
          <w:spacing w:val="26"/>
          <w:sz w:val="20"/>
          <w:szCs w:val="20"/>
        </w:rPr>
        <w:t xml:space="preserve"> </w:t>
      </w:r>
      <w:del w:id="669" w:author="Bart Berneche" w:date="2019-05-28T17:09:00Z">
        <w:r w:rsidR="00543A20" w:rsidRPr="009468C5">
          <w:rPr>
            <w:rFonts w:cs="Arial"/>
            <w:sz w:val="20"/>
            <w:szCs w:val="20"/>
          </w:rPr>
          <w:delText>this</w:delText>
        </w:r>
        <w:r w:rsidR="00543A20" w:rsidRPr="009468C5">
          <w:rPr>
            <w:rFonts w:cs="Arial"/>
            <w:spacing w:val="63"/>
            <w:w w:val="101"/>
            <w:sz w:val="20"/>
            <w:szCs w:val="20"/>
          </w:rPr>
          <w:delText xml:space="preserve"> </w:delText>
        </w:r>
      </w:del>
      <w:r w:rsidRPr="009468C5">
        <w:rPr>
          <w:rFonts w:cs="Arial"/>
          <w:sz w:val="20"/>
          <w:szCs w:val="20"/>
        </w:rPr>
        <w:t>product</w:t>
      </w:r>
      <w:del w:id="670" w:author="Bart Berneche" w:date="2019-05-28T17:09:00Z">
        <w:r w:rsidR="00543A20" w:rsidRPr="009468C5">
          <w:rPr>
            <w:rFonts w:cs="Arial"/>
            <w:sz w:val="20"/>
            <w:szCs w:val="20"/>
          </w:rPr>
          <w:delText>, by</w:delText>
        </w:r>
      </w:del>
      <w:ins w:id="671" w:author="Bart Berneche" w:date="2019-05-28T17:09:00Z">
        <w:r>
          <w:rPr>
            <w:rFonts w:cs="Arial"/>
            <w:sz w:val="20"/>
            <w:szCs w:val="20"/>
          </w:rPr>
          <w:t xml:space="preserve"> certification under this criteria. The inspection</w:t>
        </w:r>
      </w:ins>
      <w:r w:rsidRPr="009468C5">
        <w:rPr>
          <w:rFonts w:cs="Arial"/>
          <w:sz w:val="20"/>
          <w:szCs w:val="20"/>
        </w:rPr>
        <w:t xml:space="preserve"> agencies</w:t>
      </w:r>
      <w:ins w:id="672" w:author="Bart Berneche" w:date="2019-05-28T17:09:00Z">
        <w:r w:rsidRPr="009468C5">
          <w:rPr>
            <w:rFonts w:cs="Arial"/>
            <w:sz w:val="20"/>
            <w:szCs w:val="20"/>
          </w:rPr>
          <w:t xml:space="preserve"> </w:t>
        </w:r>
        <w:r>
          <w:rPr>
            <w:rFonts w:cs="Arial"/>
            <w:sz w:val="20"/>
            <w:szCs w:val="20"/>
          </w:rPr>
          <w:t>shall be</w:t>
        </w:r>
      </w:ins>
      <w:r>
        <w:rPr>
          <w:rFonts w:cs="Arial"/>
          <w:sz w:val="20"/>
          <w:szCs w:val="20"/>
        </w:rPr>
        <w:t xml:space="preserve"> </w:t>
      </w:r>
      <w:r w:rsidRPr="009468C5">
        <w:rPr>
          <w:rFonts w:cs="Arial"/>
          <w:sz w:val="20"/>
          <w:szCs w:val="20"/>
        </w:rPr>
        <w:t xml:space="preserve">accredited for the required tasks in accordance with </w:t>
      </w:r>
      <w:r>
        <w:rPr>
          <w:rFonts w:cs="Arial"/>
          <w:sz w:val="20"/>
          <w:szCs w:val="20"/>
        </w:rPr>
        <w:t>ISO/IEC 17020</w:t>
      </w:r>
      <w:r w:rsidRPr="009468C5">
        <w:rPr>
          <w:rFonts w:cs="Arial"/>
          <w:sz w:val="20"/>
          <w:szCs w:val="20"/>
        </w:rPr>
        <w:t xml:space="preserve"> or ISO/IEC 17065.</w:t>
      </w:r>
    </w:p>
    <w:p w14:paraId="3A16CC72" w14:textId="77777777" w:rsidR="001A694C" w:rsidRPr="009468C5" w:rsidRDefault="001A694C" w:rsidP="001A694C">
      <w:pPr>
        <w:jc w:val="both"/>
        <w:rPr>
          <w:rFonts w:ascii="Arial" w:eastAsia="Arial" w:hAnsi="Arial" w:cs="Arial"/>
          <w:sz w:val="20"/>
        </w:rPr>
      </w:pPr>
    </w:p>
    <w:p w14:paraId="17AE0C01" w14:textId="77777777" w:rsidR="001A694C" w:rsidRPr="009468C5" w:rsidRDefault="001A694C" w:rsidP="001A694C">
      <w:pPr>
        <w:pStyle w:val="ListParagraph"/>
        <w:numPr>
          <w:ilvl w:val="0"/>
          <w:numId w:val="39"/>
        </w:numPr>
        <w:tabs>
          <w:tab w:val="left" w:pos="811"/>
        </w:tabs>
        <w:jc w:val="both"/>
        <w:rPr>
          <w:rFonts w:ascii="Arial" w:hAnsi="Arial" w:cs="Arial"/>
          <w:b/>
          <w:sz w:val="20"/>
          <w:szCs w:val="20"/>
        </w:rPr>
      </w:pPr>
      <w:r w:rsidRPr="009468C5">
        <w:rPr>
          <w:rFonts w:ascii="Arial" w:hAnsi="Arial" w:cs="Arial"/>
          <w:b/>
          <w:sz w:val="20"/>
          <w:szCs w:val="20"/>
        </w:rPr>
        <w:t>EVALUATION REPORT RECOGNITION</w:t>
      </w:r>
    </w:p>
    <w:p w14:paraId="0B0F4CFF" w14:textId="77777777" w:rsidR="001A694C" w:rsidRPr="009468C5" w:rsidRDefault="001A694C" w:rsidP="001A694C">
      <w:pPr>
        <w:jc w:val="both"/>
        <w:rPr>
          <w:rFonts w:ascii="Arial" w:eastAsia="Arial" w:hAnsi="Arial" w:cs="Arial"/>
          <w:b/>
          <w:bCs/>
          <w:sz w:val="20"/>
        </w:rPr>
      </w:pPr>
    </w:p>
    <w:p w14:paraId="650982D0" w14:textId="77777777" w:rsidR="001A694C" w:rsidRPr="009468C5" w:rsidRDefault="001A694C" w:rsidP="001A694C">
      <w:pPr>
        <w:pStyle w:val="BodyText"/>
        <w:ind w:left="151" w:firstLine="0"/>
        <w:jc w:val="both"/>
        <w:rPr>
          <w:rFonts w:cs="Arial"/>
          <w:sz w:val="20"/>
          <w:szCs w:val="20"/>
        </w:rPr>
      </w:pPr>
      <w:r w:rsidRPr="009468C5">
        <w:rPr>
          <w:rFonts w:cs="Arial"/>
          <w:spacing w:val="-1"/>
          <w:sz w:val="20"/>
          <w:szCs w:val="20"/>
        </w:rPr>
        <w:t>Evaluation</w:t>
      </w:r>
      <w:r w:rsidRPr="009468C5">
        <w:rPr>
          <w:rFonts w:cs="Arial"/>
          <w:spacing w:val="9"/>
          <w:sz w:val="20"/>
          <w:szCs w:val="20"/>
        </w:rPr>
        <w:t xml:space="preserve"> </w:t>
      </w:r>
      <w:r w:rsidRPr="009468C5">
        <w:rPr>
          <w:rFonts w:cs="Arial"/>
          <w:sz w:val="20"/>
          <w:szCs w:val="20"/>
        </w:rPr>
        <w:t>reports</w:t>
      </w:r>
      <w:r w:rsidRPr="009468C5">
        <w:rPr>
          <w:rFonts w:cs="Arial"/>
          <w:spacing w:val="11"/>
          <w:sz w:val="20"/>
          <w:szCs w:val="20"/>
        </w:rPr>
        <w:t xml:space="preserve"> </w:t>
      </w:r>
      <w:r w:rsidRPr="009468C5">
        <w:rPr>
          <w:rFonts w:cs="Arial"/>
          <w:spacing w:val="-1"/>
          <w:sz w:val="20"/>
          <w:szCs w:val="20"/>
        </w:rPr>
        <w:t>shall</w:t>
      </w:r>
      <w:r w:rsidRPr="009468C5">
        <w:rPr>
          <w:rFonts w:cs="Arial"/>
          <w:spacing w:val="9"/>
          <w:sz w:val="20"/>
          <w:szCs w:val="20"/>
        </w:rPr>
        <w:t xml:space="preserve"> </w:t>
      </w:r>
      <w:r w:rsidRPr="009468C5">
        <w:rPr>
          <w:rFonts w:cs="Arial"/>
          <w:spacing w:val="-1"/>
          <w:sz w:val="20"/>
          <w:szCs w:val="20"/>
        </w:rPr>
        <w:t>include</w:t>
      </w:r>
      <w:r w:rsidRPr="009468C5">
        <w:rPr>
          <w:rFonts w:cs="Arial"/>
          <w:spacing w:val="10"/>
          <w:sz w:val="20"/>
          <w:szCs w:val="20"/>
        </w:rPr>
        <w:t xml:space="preserve"> </w:t>
      </w:r>
      <w:r w:rsidRPr="009468C5">
        <w:rPr>
          <w:rFonts w:cs="Arial"/>
          <w:sz w:val="20"/>
          <w:szCs w:val="20"/>
        </w:rPr>
        <w:t>the</w:t>
      </w:r>
      <w:r w:rsidRPr="009468C5">
        <w:rPr>
          <w:rFonts w:cs="Arial"/>
          <w:spacing w:val="7"/>
          <w:sz w:val="20"/>
          <w:szCs w:val="20"/>
        </w:rPr>
        <w:t xml:space="preserve"> </w:t>
      </w:r>
      <w:r w:rsidRPr="009468C5">
        <w:rPr>
          <w:rFonts w:cs="Arial"/>
          <w:spacing w:val="-1"/>
          <w:sz w:val="20"/>
          <w:szCs w:val="20"/>
        </w:rPr>
        <w:t>following</w:t>
      </w:r>
      <w:r w:rsidRPr="009468C5">
        <w:rPr>
          <w:rFonts w:cs="Arial"/>
          <w:spacing w:val="9"/>
          <w:sz w:val="20"/>
          <w:szCs w:val="20"/>
        </w:rPr>
        <w:t xml:space="preserve"> </w:t>
      </w:r>
      <w:r w:rsidRPr="009468C5">
        <w:rPr>
          <w:rFonts w:cs="Arial"/>
          <w:sz w:val="20"/>
          <w:szCs w:val="20"/>
        </w:rPr>
        <w:t>information:</w:t>
      </w:r>
    </w:p>
    <w:p w14:paraId="38EC5DE6" w14:textId="77777777" w:rsidR="001A694C" w:rsidRPr="009468C5" w:rsidRDefault="001A694C" w:rsidP="001A694C">
      <w:pPr>
        <w:jc w:val="both"/>
        <w:rPr>
          <w:rFonts w:ascii="Arial" w:eastAsia="Arial" w:hAnsi="Arial" w:cs="Arial"/>
          <w:sz w:val="20"/>
        </w:rPr>
      </w:pPr>
    </w:p>
    <w:p w14:paraId="5EDB0F74" w14:textId="0FBD96F9" w:rsidR="001A694C" w:rsidRPr="009468C5" w:rsidRDefault="001A694C" w:rsidP="001A694C">
      <w:pPr>
        <w:pStyle w:val="BodyText"/>
        <w:numPr>
          <w:ilvl w:val="1"/>
          <w:numId w:val="39"/>
        </w:numPr>
        <w:tabs>
          <w:tab w:val="left" w:pos="1553"/>
        </w:tabs>
        <w:ind w:hanging="700"/>
        <w:jc w:val="both"/>
        <w:rPr>
          <w:rFonts w:cs="Arial"/>
          <w:sz w:val="20"/>
          <w:szCs w:val="20"/>
        </w:rPr>
      </w:pPr>
      <w:r w:rsidRPr="009468C5">
        <w:rPr>
          <w:rFonts w:cs="Arial"/>
          <w:sz w:val="20"/>
          <w:szCs w:val="20"/>
        </w:rPr>
        <w:t xml:space="preserve">The evaluation report shall include a statement that the </w:t>
      </w:r>
      <w:r>
        <w:rPr>
          <w:rFonts w:cs="Arial"/>
          <w:sz w:val="20"/>
          <w:szCs w:val="20"/>
        </w:rPr>
        <w:t xml:space="preserve">helical </w:t>
      </w:r>
      <w:del w:id="673" w:author="Bart Berneche" w:date="2019-05-28T17:09:00Z">
        <w:r w:rsidR="00740889" w:rsidRPr="009468C5">
          <w:rPr>
            <w:rFonts w:cs="Arial"/>
            <w:sz w:val="20"/>
            <w:szCs w:val="20"/>
          </w:rPr>
          <w:delText>piles</w:delText>
        </w:r>
      </w:del>
      <w:ins w:id="674" w:author="Bart Berneche" w:date="2019-05-28T17:09:00Z">
        <w:r>
          <w:rPr>
            <w:rFonts w:cs="Arial"/>
            <w:sz w:val="20"/>
            <w:szCs w:val="20"/>
          </w:rPr>
          <w:t>foundations</w:t>
        </w:r>
      </w:ins>
      <w:r w:rsidRPr="009468C5">
        <w:rPr>
          <w:rFonts w:cs="Arial"/>
          <w:sz w:val="20"/>
          <w:szCs w:val="20"/>
        </w:rPr>
        <w:t xml:space="preserve"> shall be installed to a depth</w:t>
      </w:r>
      <w:r>
        <w:rPr>
          <w:rFonts w:cs="Arial"/>
          <w:sz w:val="20"/>
          <w:szCs w:val="20"/>
        </w:rPr>
        <w:t xml:space="preserve"> sufficient to develop adequate bearing </w:t>
      </w:r>
      <w:del w:id="675" w:author="Bart Berneche" w:date="2019-05-28T17:09:00Z">
        <w:r w:rsidR="007D140B">
          <w:rPr>
            <w:rFonts w:cs="Arial"/>
            <w:sz w:val="20"/>
            <w:szCs w:val="20"/>
          </w:rPr>
          <w:delText>and</w:delText>
        </w:r>
      </w:del>
      <w:ins w:id="676" w:author="Bart Berneche" w:date="2019-05-28T17:09:00Z">
        <w:r>
          <w:rPr>
            <w:rFonts w:cs="Arial"/>
            <w:sz w:val="20"/>
            <w:szCs w:val="20"/>
          </w:rPr>
          <w:t>capacity based on torque correlations and with the top helix</w:t>
        </w:r>
      </w:ins>
      <w:r>
        <w:rPr>
          <w:rFonts w:cs="Arial"/>
          <w:sz w:val="20"/>
          <w:szCs w:val="20"/>
        </w:rPr>
        <w:t xml:space="preserve"> </w:t>
      </w:r>
      <w:r w:rsidRPr="009468C5">
        <w:rPr>
          <w:rFonts w:cs="Arial"/>
          <w:sz w:val="20"/>
          <w:szCs w:val="20"/>
        </w:rPr>
        <w:t>below</w:t>
      </w:r>
      <w:r>
        <w:rPr>
          <w:rFonts w:cs="Arial"/>
          <w:sz w:val="20"/>
          <w:szCs w:val="20"/>
        </w:rPr>
        <w:t xml:space="preserve"> </w:t>
      </w:r>
      <w:ins w:id="677" w:author="Bart Berneche" w:date="2019-05-28T17:09:00Z">
        <w:r>
          <w:rPr>
            <w:rFonts w:cs="Arial"/>
            <w:sz w:val="20"/>
            <w:szCs w:val="20"/>
          </w:rPr>
          <w:t>the</w:t>
        </w:r>
        <w:r w:rsidRPr="009468C5">
          <w:rPr>
            <w:rFonts w:cs="Arial"/>
            <w:sz w:val="20"/>
            <w:szCs w:val="20"/>
          </w:rPr>
          <w:t xml:space="preserve"> </w:t>
        </w:r>
      </w:ins>
      <w:r w:rsidRPr="009468C5">
        <w:rPr>
          <w:rFonts w:cs="Arial"/>
          <w:sz w:val="20"/>
          <w:szCs w:val="20"/>
        </w:rPr>
        <w:t>frost line</w:t>
      </w:r>
      <w:ins w:id="678" w:author="Bart Berneche" w:date="2019-05-28T17:09:00Z">
        <w:r w:rsidRPr="00B25565">
          <w:rPr>
            <w:rFonts w:cs="Arial"/>
            <w:sz w:val="20"/>
            <w:szCs w:val="20"/>
          </w:rPr>
          <w:t xml:space="preserve"> identified by local building codes</w:t>
        </w:r>
      </w:ins>
      <w:r w:rsidRPr="009468C5">
        <w:rPr>
          <w:rFonts w:cs="Arial"/>
          <w:sz w:val="20"/>
          <w:szCs w:val="20"/>
        </w:rPr>
        <w:t xml:space="preserve">. </w:t>
      </w:r>
    </w:p>
    <w:p w14:paraId="14ECB93F" w14:textId="77777777" w:rsidR="001A694C" w:rsidRPr="009468C5" w:rsidRDefault="001A694C" w:rsidP="001A694C">
      <w:pPr>
        <w:pStyle w:val="BodyText"/>
        <w:tabs>
          <w:tab w:val="left" w:pos="1513"/>
        </w:tabs>
        <w:ind w:left="1539" w:firstLine="0"/>
        <w:jc w:val="both"/>
        <w:rPr>
          <w:rFonts w:cs="Arial"/>
          <w:sz w:val="20"/>
          <w:szCs w:val="20"/>
        </w:rPr>
      </w:pPr>
    </w:p>
    <w:p w14:paraId="588B7323" w14:textId="283DEA4A" w:rsidR="001A694C" w:rsidRPr="009468C5" w:rsidRDefault="001A694C" w:rsidP="001A694C">
      <w:pPr>
        <w:pStyle w:val="BodyText"/>
        <w:numPr>
          <w:ilvl w:val="1"/>
          <w:numId w:val="39"/>
        </w:numPr>
        <w:tabs>
          <w:tab w:val="left" w:pos="1553"/>
        </w:tabs>
        <w:ind w:hanging="700"/>
        <w:jc w:val="both"/>
        <w:rPr>
          <w:rFonts w:cs="Arial"/>
          <w:sz w:val="20"/>
          <w:szCs w:val="20"/>
        </w:rPr>
      </w:pPr>
      <w:r w:rsidRPr="009468C5">
        <w:rPr>
          <w:rFonts w:cs="Arial"/>
          <w:sz w:val="20"/>
          <w:szCs w:val="20"/>
        </w:rPr>
        <w:t xml:space="preserve">The evaluation report shall include a statement that the allowable </w:t>
      </w:r>
      <w:del w:id="679" w:author="Bart Berneche" w:date="2019-05-28T17:09:00Z">
        <w:r w:rsidR="00740889" w:rsidRPr="009468C5">
          <w:rPr>
            <w:rFonts w:cs="Arial"/>
            <w:sz w:val="20"/>
            <w:szCs w:val="20"/>
          </w:rPr>
          <w:delText xml:space="preserve">compressive </w:delText>
        </w:r>
      </w:del>
      <w:r w:rsidRPr="009468C5">
        <w:rPr>
          <w:rFonts w:cs="Arial"/>
          <w:sz w:val="20"/>
          <w:szCs w:val="20"/>
        </w:rPr>
        <w:t xml:space="preserve">load on the </w:t>
      </w:r>
      <w:r>
        <w:rPr>
          <w:rFonts w:cs="Arial"/>
          <w:sz w:val="20"/>
          <w:szCs w:val="20"/>
        </w:rPr>
        <w:t xml:space="preserve">helical </w:t>
      </w:r>
      <w:del w:id="680" w:author="Bart Berneche" w:date="2019-05-28T17:09:00Z">
        <w:r w:rsidR="00740889" w:rsidRPr="009468C5">
          <w:rPr>
            <w:rFonts w:cs="Arial"/>
            <w:sz w:val="20"/>
            <w:szCs w:val="20"/>
          </w:rPr>
          <w:delText>piles</w:delText>
        </w:r>
      </w:del>
      <w:ins w:id="681" w:author="Bart Berneche" w:date="2019-05-28T17:09:00Z">
        <w:r>
          <w:rPr>
            <w:rFonts w:cs="Arial"/>
            <w:sz w:val="20"/>
            <w:szCs w:val="20"/>
          </w:rPr>
          <w:t>foundations</w:t>
        </w:r>
      </w:ins>
      <w:r w:rsidRPr="009468C5">
        <w:rPr>
          <w:rFonts w:cs="Arial"/>
          <w:sz w:val="20"/>
          <w:szCs w:val="20"/>
        </w:rPr>
        <w:t xml:space="preserve"> shall not exceed 45 kips (200 kN).</w:t>
      </w:r>
    </w:p>
    <w:p w14:paraId="78CCE9F7" w14:textId="77777777" w:rsidR="001A694C" w:rsidRPr="009468C5" w:rsidRDefault="001A694C" w:rsidP="001A694C">
      <w:pPr>
        <w:pStyle w:val="BodyText"/>
        <w:tabs>
          <w:tab w:val="left" w:pos="1553"/>
        </w:tabs>
        <w:ind w:left="1539" w:firstLine="0"/>
        <w:jc w:val="both"/>
        <w:rPr>
          <w:rFonts w:cs="Arial"/>
          <w:sz w:val="20"/>
          <w:szCs w:val="20"/>
        </w:rPr>
      </w:pPr>
    </w:p>
    <w:p w14:paraId="6838AA48" w14:textId="61419E43" w:rsidR="001A694C" w:rsidRPr="009468C5" w:rsidRDefault="001A694C" w:rsidP="001A694C">
      <w:pPr>
        <w:pStyle w:val="BodyText"/>
        <w:numPr>
          <w:ilvl w:val="1"/>
          <w:numId w:val="39"/>
        </w:numPr>
        <w:tabs>
          <w:tab w:val="left" w:pos="1553"/>
        </w:tabs>
        <w:ind w:hanging="700"/>
        <w:jc w:val="both"/>
        <w:rPr>
          <w:rFonts w:cs="Arial"/>
          <w:sz w:val="20"/>
          <w:szCs w:val="20"/>
        </w:rPr>
      </w:pPr>
      <w:r w:rsidRPr="009468C5">
        <w:rPr>
          <w:rFonts w:cs="Arial"/>
          <w:sz w:val="20"/>
          <w:szCs w:val="20"/>
        </w:rPr>
        <w:t xml:space="preserve">The evaluation report shall tabulate the maximum allowable </w:t>
      </w:r>
      <w:del w:id="682" w:author="Bart Berneche" w:date="2019-05-28T17:09:00Z">
        <w:r w:rsidR="00740889" w:rsidRPr="009468C5">
          <w:rPr>
            <w:rFonts w:cs="Arial"/>
            <w:sz w:val="20"/>
            <w:szCs w:val="20"/>
          </w:rPr>
          <w:delText>loads</w:delText>
        </w:r>
      </w:del>
      <w:ins w:id="683" w:author="Bart Berneche" w:date="2019-05-28T17:09:00Z">
        <w:r>
          <w:rPr>
            <w:rFonts w:cs="Arial"/>
            <w:sz w:val="20"/>
            <w:szCs w:val="20"/>
          </w:rPr>
          <w:t>capacities</w:t>
        </w:r>
      </w:ins>
      <w:r w:rsidRPr="009468C5">
        <w:rPr>
          <w:rFonts w:cs="Arial"/>
          <w:sz w:val="20"/>
          <w:szCs w:val="20"/>
        </w:rPr>
        <w:t xml:space="preserve"> and</w:t>
      </w:r>
      <w:ins w:id="684" w:author="Bart Berneche" w:date="2019-05-28T17:09:00Z">
        <w:r>
          <w:rPr>
            <w:rFonts w:cs="Arial"/>
            <w:sz w:val="20"/>
            <w:szCs w:val="20"/>
          </w:rPr>
          <w:t>,</w:t>
        </w:r>
      </w:ins>
      <w:r w:rsidRPr="009468C5">
        <w:rPr>
          <w:rFonts w:cs="Arial"/>
          <w:sz w:val="20"/>
          <w:szCs w:val="20"/>
        </w:rPr>
        <w:t xml:space="preserve"> optionally</w:t>
      </w:r>
      <w:ins w:id="685" w:author="Bart Berneche" w:date="2019-05-28T17:09:00Z">
        <w:r>
          <w:rPr>
            <w:rFonts w:cs="Arial"/>
            <w:sz w:val="20"/>
            <w:szCs w:val="20"/>
          </w:rPr>
          <w:t>,</w:t>
        </w:r>
      </w:ins>
      <w:r w:rsidRPr="009468C5">
        <w:rPr>
          <w:rFonts w:cs="Arial"/>
          <w:sz w:val="20"/>
          <w:szCs w:val="20"/>
        </w:rPr>
        <w:t xml:space="preserve"> LRFD </w:t>
      </w:r>
      <w:del w:id="686" w:author="Bart Berneche" w:date="2019-05-28T17:09:00Z">
        <w:r w:rsidR="00DE6A95" w:rsidRPr="009468C5">
          <w:rPr>
            <w:rFonts w:cs="Arial"/>
            <w:sz w:val="20"/>
            <w:szCs w:val="20"/>
          </w:rPr>
          <w:delText>loads</w:delText>
        </w:r>
      </w:del>
      <w:ins w:id="687" w:author="Bart Berneche" w:date="2019-05-28T17:09:00Z">
        <w:r>
          <w:rPr>
            <w:rFonts w:cs="Arial"/>
            <w:sz w:val="20"/>
            <w:szCs w:val="20"/>
          </w:rPr>
          <w:t>capacities</w:t>
        </w:r>
      </w:ins>
      <w:r w:rsidRPr="009468C5">
        <w:rPr>
          <w:rFonts w:cs="Arial"/>
          <w:sz w:val="20"/>
          <w:szCs w:val="20"/>
        </w:rPr>
        <w:t>.</w:t>
      </w:r>
    </w:p>
    <w:p w14:paraId="60E9683E" w14:textId="77777777" w:rsidR="001A694C" w:rsidRPr="009468C5" w:rsidRDefault="001A694C" w:rsidP="001A694C">
      <w:pPr>
        <w:pStyle w:val="BodyText"/>
        <w:tabs>
          <w:tab w:val="left" w:pos="1553"/>
        </w:tabs>
        <w:ind w:left="0" w:firstLine="0"/>
        <w:jc w:val="both"/>
        <w:rPr>
          <w:rFonts w:cs="Arial"/>
          <w:sz w:val="20"/>
          <w:szCs w:val="20"/>
        </w:rPr>
      </w:pPr>
    </w:p>
    <w:p w14:paraId="7550F56D" w14:textId="77777777" w:rsidR="001A694C" w:rsidRPr="009468C5" w:rsidRDefault="001A694C" w:rsidP="001A694C">
      <w:pPr>
        <w:pStyle w:val="BodyText"/>
        <w:numPr>
          <w:ilvl w:val="1"/>
          <w:numId w:val="39"/>
        </w:numPr>
        <w:tabs>
          <w:tab w:val="left" w:pos="1553"/>
        </w:tabs>
        <w:ind w:hanging="700"/>
        <w:jc w:val="both"/>
        <w:rPr>
          <w:rFonts w:cs="Arial"/>
          <w:sz w:val="20"/>
          <w:szCs w:val="20"/>
        </w:rPr>
      </w:pPr>
      <w:r w:rsidRPr="009468C5">
        <w:rPr>
          <w:rFonts w:cs="Arial"/>
          <w:sz w:val="20"/>
          <w:szCs w:val="20"/>
        </w:rPr>
        <w:t>The evaluation report shall state that</w:t>
      </w:r>
      <w:ins w:id="688" w:author="Bart Berneche" w:date="2019-05-28T17:09:00Z">
        <w:r>
          <w:rPr>
            <w:rFonts w:cs="Arial"/>
            <w:sz w:val="20"/>
            <w:szCs w:val="20"/>
          </w:rPr>
          <w:t>,</w:t>
        </w:r>
      </w:ins>
      <w:r w:rsidRPr="009468C5">
        <w:rPr>
          <w:rFonts w:cs="Arial"/>
          <w:sz w:val="20"/>
          <w:szCs w:val="20"/>
        </w:rPr>
        <w:t xml:space="preserve"> in accordance with IRC Section R401.4, the building official may require a soil test where the presence of questionable soil characteristics such as expansive, compressible, or shifting soils is likely, based on quantifiable data. </w:t>
      </w:r>
    </w:p>
    <w:p w14:paraId="3DE44DCF" w14:textId="77777777" w:rsidR="001A694C" w:rsidRPr="009468C5" w:rsidRDefault="001A694C" w:rsidP="001A694C">
      <w:pPr>
        <w:pStyle w:val="BodyText"/>
        <w:tabs>
          <w:tab w:val="left" w:pos="1553"/>
        </w:tabs>
        <w:ind w:left="0" w:firstLine="0"/>
        <w:jc w:val="both"/>
        <w:rPr>
          <w:rFonts w:cs="Arial"/>
          <w:sz w:val="20"/>
          <w:szCs w:val="20"/>
        </w:rPr>
      </w:pPr>
    </w:p>
    <w:p w14:paraId="7A89D7BC" w14:textId="0A7E4055" w:rsidR="001A694C" w:rsidRPr="009468C5" w:rsidRDefault="00740889" w:rsidP="001A694C">
      <w:pPr>
        <w:pStyle w:val="BodyText"/>
        <w:numPr>
          <w:ilvl w:val="1"/>
          <w:numId w:val="39"/>
        </w:numPr>
        <w:tabs>
          <w:tab w:val="left" w:pos="1553"/>
        </w:tabs>
        <w:ind w:hanging="700"/>
        <w:jc w:val="both"/>
        <w:rPr>
          <w:rFonts w:cs="Arial"/>
          <w:sz w:val="20"/>
          <w:szCs w:val="20"/>
        </w:rPr>
      </w:pPr>
      <w:del w:id="689" w:author="Bart Berneche" w:date="2019-05-28T17:09:00Z">
        <w:r w:rsidRPr="009468C5">
          <w:rPr>
            <w:rFonts w:cs="Arial"/>
            <w:sz w:val="20"/>
            <w:szCs w:val="20"/>
          </w:rPr>
          <w:delText xml:space="preserve">Drainage shall be directed away from the pile support locations. </w:delText>
        </w:r>
      </w:del>
      <w:r w:rsidR="001A694C" w:rsidRPr="009468C5">
        <w:rPr>
          <w:rFonts w:cs="Arial"/>
          <w:sz w:val="20"/>
          <w:szCs w:val="20"/>
        </w:rPr>
        <w:t xml:space="preserve">Where </w:t>
      </w:r>
      <w:r w:rsidR="001A694C">
        <w:rPr>
          <w:rFonts w:cs="Arial"/>
          <w:sz w:val="20"/>
          <w:szCs w:val="20"/>
        </w:rPr>
        <w:t xml:space="preserve">helical </w:t>
      </w:r>
      <w:del w:id="690" w:author="Bart Berneche" w:date="2019-05-28T17:09:00Z">
        <w:r w:rsidRPr="009468C5">
          <w:rPr>
            <w:rFonts w:cs="Arial"/>
            <w:sz w:val="20"/>
            <w:szCs w:val="20"/>
          </w:rPr>
          <w:delText>piles</w:delText>
        </w:r>
      </w:del>
      <w:ins w:id="691" w:author="Bart Berneche" w:date="2019-05-28T17:09:00Z">
        <w:r w:rsidR="001A694C">
          <w:rPr>
            <w:rFonts w:cs="Arial"/>
            <w:sz w:val="20"/>
            <w:szCs w:val="20"/>
          </w:rPr>
          <w:t>foundations</w:t>
        </w:r>
      </w:ins>
      <w:r w:rsidR="001A694C" w:rsidRPr="009468C5">
        <w:rPr>
          <w:rFonts w:cs="Arial"/>
          <w:sz w:val="20"/>
          <w:szCs w:val="20"/>
        </w:rPr>
        <w:t xml:space="preserve"> are installed on or adjacent to slopes, the negative effects of drainage, erosion, and shallow failures shall be avoided in accordance with R403.1.7.</w:t>
      </w:r>
    </w:p>
    <w:p w14:paraId="152649D3" w14:textId="77777777" w:rsidR="001A694C" w:rsidRPr="009468C5" w:rsidRDefault="001A694C" w:rsidP="001A694C">
      <w:pPr>
        <w:pStyle w:val="BodyText"/>
        <w:tabs>
          <w:tab w:val="left" w:pos="1553"/>
        </w:tabs>
        <w:ind w:left="0" w:firstLine="0"/>
        <w:jc w:val="both"/>
        <w:rPr>
          <w:rFonts w:cs="Arial"/>
          <w:sz w:val="20"/>
          <w:szCs w:val="20"/>
        </w:rPr>
      </w:pPr>
    </w:p>
    <w:p w14:paraId="78EAE74F" w14:textId="6C63E436" w:rsidR="001A694C" w:rsidRPr="009468C5" w:rsidRDefault="001A694C" w:rsidP="001A694C">
      <w:pPr>
        <w:pStyle w:val="BodyText"/>
        <w:numPr>
          <w:ilvl w:val="1"/>
          <w:numId w:val="39"/>
        </w:numPr>
        <w:tabs>
          <w:tab w:val="left" w:pos="1553"/>
        </w:tabs>
        <w:ind w:hanging="700"/>
        <w:jc w:val="both"/>
        <w:rPr>
          <w:rFonts w:cs="Arial"/>
          <w:sz w:val="20"/>
          <w:szCs w:val="20"/>
        </w:rPr>
      </w:pPr>
      <w:r w:rsidRPr="009468C5">
        <w:rPr>
          <w:rFonts w:cs="Arial"/>
          <w:sz w:val="20"/>
          <w:szCs w:val="20"/>
        </w:rPr>
        <w:t xml:space="preserve">The evaluation report shall include a statement that portions of </w:t>
      </w:r>
      <w:del w:id="692" w:author="Bart Berneche" w:date="2019-05-28T17:09:00Z">
        <w:r w:rsidR="00740889" w:rsidRPr="009468C5">
          <w:rPr>
            <w:rFonts w:cs="Arial"/>
            <w:sz w:val="20"/>
            <w:szCs w:val="20"/>
          </w:rPr>
          <w:delText>helical pile</w:delText>
        </w:r>
      </w:del>
      <w:ins w:id="693" w:author="Bart Berneche" w:date="2019-05-28T17:09:00Z">
        <w:r>
          <w:rPr>
            <w:rFonts w:cs="Arial"/>
            <w:sz w:val="20"/>
            <w:szCs w:val="20"/>
          </w:rPr>
          <w:t>HF</w:t>
        </w:r>
      </w:ins>
      <w:r w:rsidRPr="009468C5">
        <w:rPr>
          <w:rFonts w:cs="Arial"/>
          <w:sz w:val="20"/>
          <w:szCs w:val="20"/>
        </w:rPr>
        <w:t xml:space="preserve"> shafts not buried in the ground shall be designed as columns in accordance with </w:t>
      </w:r>
      <w:del w:id="694" w:author="Bart Berneche" w:date="2019-05-28T17:09:00Z">
        <w:r w:rsidR="00DE6A95" w:rsidRPr="009468C5">
          <w:rPr>
            <w:rFonts w:cs="Arial"/>
            <w:sz w:val="20"/>
            <w:szCs w:val="20"/>
          </w:rPr>
          <w:delText>IBC</w:delText>
        </w:r>
      </w:del>
      <w:ins w:id="695" w:author="Bart Berneche" w:date="2019-05-28T17:09:00Z">
        <w:r>
          <w:rPr>
            <w:rFonts w:cs="Arial"/>
            <w:sz w:val="20"/>
            <w:szCs w:val="20"/>
          </w:rPr>
          <w:t>the applicable design standard</w:t>
        </w:r>
      </w:ins>
      <w:r w:rsidRPr="009468C5">
        <w:rPr>
          <w:rFonts w:cs="Arial"/>
          <w:sz w:val="20"/>
          <w:szCs w:val="20"/>
        </w:rPr>
        <w:t>.</w:t>
      </w:r>
    </w:p>
    <w:p w14:paraId="66B8C2B9" w14:textId="77777777" w:rsidR="001A694C" w:rsidRPr="009468C5" w:rsidRDefault="001A694C" w:rsidP="001A694C">
      <w:pPr>
        <w:pStyle w:val="BodyText"/>
        <w:tabs>
          <w:tab w:val="left" w:pos="1553"/>
        </w:tabs>
        <w:ind w:left="0" w:firstLine="0"/>
        <w:jc w:val="both"/>
        <w:rPr>
          <w:rFonts w:cs="Arial"/>
          <w:sz w:val="20"/>
          <w:szCs w:val="20"/>
        </w:rPr>
      </w:pPr>
    </w:p>
    <w:p w14:paraId="59132B51" w14:textId="77777777" w:rsidR="001A694C" w:rsidRPr="009468C5" w:rsidRDefault="001A694C" w:rsidP="001A694C">
      <w:pPr>
        <w:pStyle w:val="BodyText"/>
        <w:numPr>
          <w:ilvl w:val="1"/>
          <w:numId w:val="39"/>
        </w:numPr>
        <w:tabs>
          <w:tab w:val="left" w:pos="1553"/>
        </w:tabs>
        <w:ind w:hanging="700"/>
        <w:jc w:val="both"/>
        <w:rPr>
          <w:rFonts w:cs="Arial"/>
          <w:sz w:val="20"/>
          <w:szCs w:val="20"/>
        </w:rPr>
      </w:pPr>
      <w:r w:rsidRPr="009468C5">
        <w:rPr>
          <w:rFonts w:cs="Arial"/>
          <w:sz w:val="20"/>
          <w:szCs w:val="20"/>
        </w:rPr>
        <w:t>The evaluation report shall include a statement that lateral load capacity may be determined by site specific load testing or using another analysis method acceptable to the building official.</w:t>
      </w:r>
    </w:p>
    <w:p w14:paraId="4F71A2C8" w14:textId="77777777" w:rsidR="001A694C" w:rsidRPr="009468C5" w:rsidRDefault="001A694C" w:rsidP="001A694C">
      <w:pPr>
        <w:pStyle w:val="BodyText"/>
        <w:tabs>
          <w:tab w:val="left" w:pos="1553"/>
        </w:tabs>
        <w:ind w:left="0" w:firstLine="0"/>
        <w:jc w:val="both"/>
        <w:rPr>
          <w:rFonts w:cs="Arial"/>
          <w:sz w:val="20"/>
          <w:szCs w:val="20"/>
        </w:rPr>
      </w:pPr>
    </w:p>
    <w:p w14:paraId="557EC31F" w14:textId="06780644" w:rsidR="001A694C" w:rsidRPr="009468C5" w:rsidRDefault="001A694C" w:rsidP="001A694C">
      <w:pPr>
        <w:pStyle w:val="BodyText"/>
        <w:numPr>
          <w:ilvl w:val="1"/>
          <w:numId w:val="39"/>
        </w:numPr>
        <w:tabs>
          <w:tab w:val="left" w:pos="1553"/>
        </w:tabs>
        <w:ind w:hanging="700"/>
        <w:jc w:val="both"/>
        <w:rPr>
          <w:rFonts w:cs="Arial"/>
          <w:sz w:val="20"/>
          <w:szCs w:val="20"/>
        </w:rPr>
      </w:pPr>
      <w:r w:rsidRPr="009468C5">
        <w:rPr>
          <w:rFonts w:cs="Arial"/>
          <w:sz w:val="20"/>
          <w:szCs w:val="20"/>
        </w:rPr>
        <w:t xml:space="preserve">The evaluation report shall state that the </w:t>
      </w:r>
      <w:r>
        <w:rPr>
          <w:rFonts w:cs="Arial"/>
          <w:sz w:val="20"/>
          <w:szCs w:val="20"/>
        </w:rPr>
        <w:t xml:space="preserve">helical </w:t>
      </w:r>
      <w:del w:id="696" w:author="Bart Berneche" w:date="2019-05-28T17:09:00Z">
        <w:r w:rsidR="00740889" w:rsidRPr="009468C5">
          <w:rPr>
            <w:rFonts w:cs="Arial"/>
            <w:sz w:val="20"/>
            <w:szCs w:val="20"/>
          </w:rPr>
          <w:delText>piles</w:delText>
        </w:r>
      </w:del>
      <w:ins w:id="697" w:author="Bart Berneche" w:date="2019-05-28T17:09:00Z">
        <w:r>
          <w:rPr>
            <w:rFonts w:cs="Arial"/>
            <w:sz w:val="20"/>
            <w:szCs w:val="20"/>
          </w:rPr>
          <w:t>foundations</w:t>
        </w:r>
      </w:ins>
      <w:r w:rsidRPr="009468C5">
        <w:rPr>
          <w:rFonts w:cs="Arial"/>
          <w:sz w:val="20"/>
          <w:szCs w:val="20"/>
        </w:rPr>
        <w:t xml:space="preserve"> shall be installed in accordance with the manufacturer’s installation instructions by manufacturer </w:t>
      </w:r>
      <w:del w:id="698" w:author="Bart Berneche" w:date="2019-05-28T17:09:00Z">
        <w:r w:rsidR="00740889" w:rsidRPr="009468C5">
          <w:rPr>
            <w:rFonts w:cs="Arial"/>
            <w:sz w:val="20"/>
            <w:szCs w:val="20"/>
          </w:rPr>
          <w:delText>certified</w:delText>
        </w:r>
      </w:del>
      <w:ins w:id="699" w:author="Bart Berneche" w:date="2019-05-28T17:09:00Z">
        <w:r>
          <w:rPr>
            <w:rFonts w:cs="Arial"/>
            <w:sz w:val="20"/>
            <w:szCs w:val="20"/>
          </w:rPr>
          <w:t>trained and approved</w:t>
        </w:r>
      </w:ins>
      <w:r>
        <w:rPr>
          <w:rFonts w:cs="Arial"/>
          <w:sz w:val="20"/>
          <w:szCs w:val="20"/>
        </w:rPr>
        <w:t xml:space="preserve"> </w:t>
      </w:r>
      <w:r w:rsidRPr="009468C5">
        <w:rPr>
          <w:rFonts w:cs="Arial"/>
          <w:sz w:val="20"/>
          <w:szCs w:val="20"/>
        </w:rPr>
        <w:t>installers.</w:t>
      </w:r>
    </w:p>
    <w:p w14:paraId="7B106EC0" w14:textId="77777777" w:rsidR="001A694C" w:rsidRPr="009468C5" w:rsidRDefault="001A694C" w:rsidP="001A694C">
      <w:pPr>
        <w:pStyle w:val="BodyText"/>
        <w:tabs>
          <w:tab w:val="left" w:pos="1553"/>
        </w:tabs>
        <w:ind w:left="0" w:firstLine="0"/>
        <w:jc w:val="both"/>
        <w:rPr>
          <w:rFonts w:cs="Arial"/>
          <w:sz w:val="20"/>
          <w:szCs w:val="20"/>
        </w:rPr>
      </w:pPr>
    </w:p>
    <w:p w14:paraId="4075AA92" w14:textId="3A088B14" w:rsidR="001A694C" w:rsidRPr="009468C5" w:rsidRDefault="001A694C" w:rsidP="001A694C">
      <w:pPr>
        <w:pStyle w:val="BodyText"/>
        <w:numPr>
          <w:ilvl w:val="1"/>
          <w:numId w:val="39"/>
        </w:numPr>
        <w:tabs>
          <w:tab w:val="left" w:pos="1553"/>
        </w:tabs>
        <w:ind w:hanging="700"/>
        <w:jc w:val="both"/>
        <w:rPr>
          <w:rFonts w:cs="Arial"/>
          <w:sz w:val="20"/>
          <w:szCs w:val="20"/>
        </w:rPr>
      </w:pPr>
      <w:r w:rsidRPr="009468C5">
        <w:rPr>
          <w:rFonts w:cs="Arial"/>
          <w:sz w:val="20"/>
          <w:szCs w:val="20"/>
        </w:rPr>
        <w:t xml:space="preserve">The evaluation report shall state that the trained and approved </w:t>
      </w:r>
      <w:del w:id="700" w:author="Bart Berneche" w:date="2019-05-28T17:09:00Z">
        <w:r w:rsidR="00DE6A95" w:rsidRPr="009468C5">
          <w:rPr>
            <w:rFonts w:cs="Arial"/>
            <w:sz w:val="20"/>
            <w:szCs w:val="20"/>
          </w:rPr>
          <w:delText>installer</w:delText>
        </w:r>
      </w:del>
      <w:ins w:id="701" w:author="Bart Berneche" w:date="2019-05-28T17:09:00Z">
        <w:r w:rsidRPr="009468C5">
          <w:rPr>
            <w:rFonts w:cs="Arial"/>
            <w:sz w:val="20"/>
            <w:szCs w:val="20"/>
          </w:rPr>
          <w:t>installer</w:t>
        </w:r>
        <w:r>
          <w:rPr>
            <w:rFonts w:cs="Arial"/>
            <w:sz w:val="20"/>
            <w:szCs w:val="20"/>
          </w:rPr>
          <w:t>s</w:t>
        </w:r>
      </w:ins>
      <w:r w:rsidRPr="009468C5">
        <w:rPr>
          <w:rFonts w:cs="Arial"/>
          <w:sz w:val="20"/>
          <w:szCs w:val="20"/>
        </w:rPr>
        <w:t xml:space="preserve"> shall submit </w:t>
      </w:r>
      <w:r>
        <w:rPr>
          <w:rFonts w:cs="Arial"/>
          <w:sz w:val="20"/>
          <w:szCs w:val="20"/>
        </w:rPr>
        <w:t xml:space="preserve">an </w:t>
      </w:r>
      <w:r w:rsidRPr="009468C5">
        <w:rPr>
          <w:rFonts w:cs="Arial"/>
          <w:sz w:val="20"/>
          <w:szCs w:val="20"/>
        </w:rPr>
        <w:t xml:space="preserve">engineering field report to the building official within 10 days after </w:t>
      </w:r>
      <w:del w:id="702" w:author="Bart Berneche" w:date="2019-05-28T17:09:00Z">
        <w:r w:rsidR="00740889" w:rsidRPr="009468C5">
          <w:rPr>
            <w:rFonts w:cs="Arial"/>
            <w:sz w:val="20"/>
            <w:szCs w:val="20"/>
          </w:rPr>
          <w:delText>helical pile</w:delText>
        </w:r>
      </w:del>
      <w:ins w:id="703" w:author="Bart Berneche" w:date="2019-05-28T17:09:00Z">
        <w:r>
          <w:rPr>
            <w:rFonts w:cs="Arial"/>
            <w:sz w:val="20"/>
            <w:szCs w:val="20"/>
          </w:rPr>
          <w:t>HF</w:t>
        </w:r>
      </w:ins>
      <w:r w:rsidRPr="009468C5">
        <w:rPr>
          <w:rFonts w:cs="Arial"/>
          <w:sz w:val="20"/>
          <w:szCs w:val="20"/>
        </w:rPr>
        <w:t xml:space="preserve"> installation. </w:t>
      </w:r>
      <w:r>
        <w:rPr>
          <w:rFonts w:cs="Arial"/>
          <w:sz w:val="20"/>
          <w:szCs w:val="20"/>
        </w:rPr>
        <w:t>The r</w:t>
      </w:r>
      <w:r w:rsidRPr="009468C5">
        <w:rPr>
          <w:rFonts w:cs="Arial"/>
          <w:sz w:val="20"/>
          <w:szCs w:val="20"/>
        </w:rPr>
        <w:t xml:space="preserve">eport shall </w:t>
      </w:r>
      <w:del w:id="704" w:author="Bart Berneche" w:date="2019-05-28T17:09:00Z">
        <w:r w:rsidR="00740889" w:rsidRPr="009468C5">
          <w:rPr>
            <w:rFonts w:cs="Arial"/>
            <w:sz w:val="20"/>
            <w:szCs w:val="20"/>
          </w:rPr>
          <w:delText xml:space="preserve">describe </w:delText>
        </w:r>
      </w:del>
      <w:ins w:id="705" w:author="Bart Berneche" w:date="2019-05-28T17:09:00Z">
        <w:r>
          <w:rPr>
            <w:rFonts w:cs="Arial"/>
            <w:sz w:val="20"/>
            <w:szCs w:val="20"/>
          </w:rPr>
          <w:t xml:space="preserve">include a </w:t>
        </w:r>
        <w:r w:rsidRPr="009468C5">
          <w:rPr>
            <w:rFonts w:cs="Arial"/>
            <w:sz w:val="20"/>
            <w:szCs w:val="20"/>
          </w:rPr>
          <w:t>descri</w:t>
        </w:r>
        <w:r>
          <w:rPr>
            <w:rFonts w:cs="Arial"/>
            <w:sz w:val="20"/>
            <w:szCs w:val="20"/>
          </w:rPr>
          <w:t>ption of</w:t>
        </w:r>
        <w:r w:rsidRPr="009468C5">
          <w:rPr>
            <w:rFonts w:cs="Arial"/>
            <w:sz w:val="20"/>
            <w:szCs w:val="20"/>
          </w:rPr>
          <w:t xml:space="preserve"> </w:t>
        </w:r>
      </w:ins>
      <w:r w:rsidRPr="009468C5" w:rsidDel="009F3FAF">
        <w:rPr>
          <w:rFonts w:cs="Arial"/>
          <w:sz w:val="20"/>
          <w:szCs w:val="20"/>
        </w:rPr>
        <w:t xml:space="preserve">the </w:t>
      </w:r>
      <w:del w:id="706" w:author="Bart Berneche" w:date="2019-05-28T17:09:00Z">
        <w:r w:rsidR="00740889" w:rsidRPr="009468C5" w:rsidDel="009F3FAF">
          <w:rPr>
            <w:rFonts w:cs="Arial"/>
            <w:sz w:val="20"/>
            <w:szCs w:val="20"/>
          </w:rPr>
          <w:delText xml:space="preserve">type of </w:delText>
        </w:r>
      </w:del>
      <w:r w:rsidRPr="009468C5" w:rsidDel="009F3FAF">
        <w:rPr>
          <w:rFonts w:cs="Arial"/>
          <w:sz w:val="20"/>
          <w:szCs w:val="20"/>
        </w:rPr>
        <w:t>project</w:t>
      </w:r>
      <w:del w:id="707" w:author="Bart Berneche" w:date="2019-05-28T17:09:00Z">
        <w:r w:rsidR="00740889" w:rsidRPr="009468C5" w:rsidDel="009F3FAF">
          <w:rPr>
            <w:rFonts w:cs="Arial"/>
            <w:sz w:val="20"/>
            <w:szCs w:val="20"/>
          </w:rPr>
          <w:delText>, sketch or drawing of the support situation with dimensions, pile shaft</w:delText>
        </w:r>
      </w:del>
      <w:ins w:id="708" w:author="Bart Berneche" w:date="2019-05-28T17:09:00Z">
        <w:r>
          <w:rPr>
            <w:rFonts w:cs="Arial"/>
            <w:sz w:val="20"/>
            <w:szCs w:val="20"/>
          </w:rPr>
          <w:t>; the</w:t>
        </w:r>
        <w:r w:rsidRPr="009468C5" w:rsidDel="009F3FAF">
          <w:rPr>
            <w:rFonts w:cs="Arial"/>
            <w:sz w:val="20"/>
            <w:szCs w:val="20"/>
          </w:rPr>
          <w:t xml:space="preserve"> </w:t>
        </w:r>
        <w:r>
          <w:rPr>
            <w:rFonts w:cs="Arial"/>
            <w:sz w:val="20"/>
            <w:szCs w:val="20"/>
          </w:rPr>
          <w:t>foundation</w:t>
        </w:r>
        <w:r w:rsidRPr="009468C5" w:rsidDel="009F3FAF">
          <w:rPr>
            <w:rFonts w:cs="Arial"/>
            <w:sz w:val="20"/>
            <w:szCs w:val="20"/>
          </w:rPr>
          <w:t xml:space="preserve"> shaft</w:t>
        </w:r>
        <w:r>
          <w:rPr>
            <w:rFonts w:cs="Arial"/>
            <w:sz w:val="20"/>
            <w:szCs w:val="20"/>
          </w:rPr>
          <w:t>s</w:t>
        </w:r>
      </w:ins>
      <w:r w:rsidRPr="009468C5" w:rsidDel="009F3FAF">
        <w:rPr>
          <w:rFonts w:cs="Arial"/>
          <w:sz w:val="20"/>
          <w:szCs w:val="20"/>
        </w:rPr>
        <w:t xml:space="preserve"> and helix sizes</w:t>
      </w:r>
      <w:del w:id="709" w:author="Bart Berneche" w:date="2019-05-28T17:09:00Z">
        <w:r w:rsidR="00740889" w:rsidRPr="009468C5" w:rsidDel="009F3FAF">
          <w:rPr>
            <w:rFonts w:cs="Arial"/>
            <w:sz w:val="20"/>
            <w:szCs w:val="20"/>
          </w:rPr>
          <w:delText>, height of</w:delText>
        </w:r>
      </w:del>
      <w:ins w:id="710" w:author="Bart Berneche" w:date="2019-05-28T17:09:00Z">
        <w:r>
          <w:rPr>
            <w:rFonts w:cs="Arial"/>
            <w:sz w:val="20"/>
            <w:szCs w:val="20"/>
          </w:rPr>
          <w:t xml:space="preserve"> installed;</w:t>
        </w:r>
      </w:ins>
      <w:r w:rsidRPr="009468C5" w:rsidDel="009F3FAF">
        <w:rPr>
          <w:rFonts w:cs="Arial"/>
          <w:sz w:val="20"/>
          <w:szCs w:val="20"/>
        </w:rPr>
        <w:t xml:space="preserve"> the </w:t>
      </w:r>
      <w:del w:id="711" w:author="Bart Berneche" w:date="2019-05-28T17:09:00Z">
        <w:r w:rsidR="00740889" w:rsidRPr="009468C5" w:rsidDel="009F3FAF">
          <w:rPr>
            <w:rFonts w:cs="Arial"/>
            <w:sz w:val="20"/>
            <w:szCs w:val="20"/>
          </w:rPr>
          <w:delText>top of</w:delText>
        </w:r>
      </w:del>
      <w:ins w:id="712" w:author="Bart Berneche" w:date="2019-05-28T17:09:00Z">
        <w:r w:rsidRPr="009468C5" w:rsidDel="009F3FAF">
          <w:rPr>
            <w:rFonts w:cs="Arial"/>
            <w:sz w:val="20"/>
            <w:szCs w:val="20"/>
          </w:rPr>
          <w:t>bracket</w:t>
        </w:r>
        <w:r>
          <w:rPr>
            <w:rFonts w:cs="Arial"/>
            <w:sz w:val="20"/>
            <w:szCs w:val="20"/>
          </w:rPr>
          <w:t>s</w:t>
        </w:r>
        <w:r w:rsidRPr="009468C5" w:rsidDel="009F3FAF">
          <w:rPr>
            <w:rFonts w:cs="Arial"/>
            <w:sz w:val="20"/>
            <w:szCs w:val="20"/>
          </w:rPr>
          <w:t xml:space="preserve"> or cap</w:t>
        </w:r>
        <w:r>
          <w:rPr>
            <w:rFonts w:cs="Arial"/>
            <w:sz w:val="20"/>
            <w:szCs w:val="20"/>
          </w:rPr>
          <w:t>s</w:t>
        </w:r>
        <w:r w:rsidRPr="009468C5" w:rsidDel="009F3FAF">
          <w:rPr>
            <w:rFonts w:cs="Arial"/>
            <w:sz w:val="20"/>
            <w:szCs w:val="20"/>
          </w:rPr>
          <w:t xml:space="preserve"> used</w:t>
        </w:r>
        <w:r>
          <w:rPr>
            <w:rFonts w:cs="Arial"/>
            <w:sz w:val="20"/>
            <w:szCs w:val="20"/>
          </w:rPr>
          <w:t>;</w:t>
        </w:r>
      </w:ins>
      <w:r>
        <w:rPr>
          <w:rFonts w:cs="Arial"/>
          <w:sz w:val="20"/>
          <w:szCs w:val="20"/>
        </w:rPr>
        <w:t xml:space="preserve"> the shaft</w:t>
      </w:r>
      <w:del w:id="713" w:author="Bart Berneche" w:date="2019-05-28T17:09:00Z">
        <w:r w:rsidR="00740889" w:rsidRPr="009468C5" w:rsidDel="009F3FAF">
          <w:rPr>
            <w:rFonts w:cs="Arial"/>
            <w:sz w:val="20"/>
            <w:szCs w:val="20"/>
          </w:rPr>
          <w:delText xml:space="preserve">, bracket or cap system used, </w:delText>
        </w:r>
      </w:del>
      <w:ins w:id="714" w:author="Bart Berneche" w:date="2019-05-28T17:09:00Z">
        <w:r>
          <w:rPr>
            <w:rFonts w:cs="Arial"/>
            <w:sz w:val="20"/>
            <w:szCs w:val="20"/>
          </w:rPr>
          <w:t xml:space="preserve"> lengths and</w:t>
        </w:r>
        <w:r w:rsidRPr="009468C5" w:rsidDel="009F3FAF">
          <w:rPr>
            <w:rFonts w:cs="Arial"/>
            <w:sz w:val="20"/>
            <w:szCs w:val="20"/>
          </w:rPr>
          <w:t xml:space="preserve"> </w:t>
        </w:r>
      </w:ins>
      <w:r w:rsidRPr="009468C5" w:rsidDel="009F3FAF">
        <w:rPr>
          <w:rFonts w:cs="Arial"/>
          <w:sz w:val="20"/>
          <w:szCs w:val="20"/>
        </w:rPr>
        <w:t xml:space="preserve">final </w:t>
      </w:r>
      <w:del w:id="715" w:author="Bart Berneche" w:date="2019-05-28T17:09:00Z">
        <w:r w:rsidR="00740889" w:rsidRPr="009468C5" w:rsidDel="009F3FAF">
          <w:rPr>
            <w:rFonts w:cs="Arial"/>
            <w:sz w:val="20"/>
            <w:szCs w:val="20"/>
          </w:rPr>
          <w:delText>depth</w:delText>
        </w:r>
      </w:del>
      <w:ins w:id="716" w:author="Bart Berneche" w:date="2019-05-28T17:09:00Z">
        <w:r w:rsidRPr="009468C5" w:rsidDel="009F3FAF">
          <w:rPr>
            <w:rFonts w:cs="Arial"/>
            <w:sz w:val="20"/>
            <w:szCs w:val="20"/>
          </w:rPr>
          <w:t>depth</w:t>
        </w:r>
        <w:r>
          <w:rPr>
            <w:rFonts w:cs="Arial"/>
            <w:sz w:val="20"/>
            <w:szCs w:val="20"/>
          </w:rPr>
          <w:t>s</w:t>
        </w:r>
      </w:ins>
      <w:r w:rsidRPr="009468C5" w:rsidDel="009F3FAF">
        <w:rPr>
          <w:rFonts w:cs="Arial"/>
          <w:sz w:val="20"/>
          <w:szCs w:val="20"/>
        </w:rPr>
        <w:t xml:space="preserve"> of the </w:t>
      </w:r>
      <w:del w:id="717" w:author="Bart Berneche" w:date="2019-05-28T17:09:00Z">
        <w:r w:rsidR="00740889" w:rsidRPr="009468C5" w:rsidDel="009F3FAF">
          <w:rPr>
            <w:rFonts w:cs="Arial"/>
            <w:sz w:val="20"/>
            <w:szCs w:val="20"/>
          </w:rPr>
          <w:delText>helix,</w:delText>
        </w:r>
      </w:del>
      <w:ins w:id="718" w:author="Bart Berneche" w:date="2019-05-28T17:09:00Z">
        <w:r w:rsidRPr="009468C5" w:rsidDel="009F3FAF">
          <w:rPr>
            <w:rFonts w:cs="Arial"/>
            <w:sz w:val="20"/>
            <w:szCs w:val="20"/>
          </w:rPr>
          <w:t>heli</w:t>
        </w:r>
        <w:r>
          <w:rPr>
            <w:rFonts w:cs="Arial"/>
            <w:sz w:val="20"/>
            <w:szCs w:val="20"/>
          </w:rPr>
          <w:t>ces;</w:t>
        </w:r>
        <w:r w:rsidRPr="009468C5" w:rsidDel="009F3FAF">
          <w:rPr>
            <w:rFonts w:cs="Arial"/>
            <w:sz w:val="20"/>
            <w:szCs w:val="20"/>
          </w:rPr>
          <w:t xml:space="preserve"> </w:t>
        </w:r>
        <w:r>
          <w:rPr>
            <w:rFonts w:cs="Arial"/>
            <w:sz w:val="20"/>
            <w:szCs w:val="20"/>
          </w:rPr>
          <w:t>final</w:t>
        </w:r>
      </w:ins>
      <w:r>
        <w:rPr>
          <w:rFonts w:cs="Arial"/>
          <w:sz w:val="20"/>
          <w:szCs w:val="20"/>
        </w:rPr>
        <w:t xml:space="preserve"> </w:t>
      </w:r>
      <w:r w:rsidRPr="009468C5" w:rsidDel="009F3FAF">
        <w:rPr>
          <w:rFonts w:cs="Arial"/>
          <w:sz w:val="20"/>
          <w:szCs w:val="20"/>
        </w:rPr>
        <w:t>torque readings</w:t>
      </w:r>
      <w:del w:id="719" w:author="Bart Berneche" w:date="2019-05-28T17:09:00Z">
        <w:r w:rsidR="00740889" w:rsidRPr="009468C5" w:rsidDel="009F3FAF">
          <w:rPr>
            <w:rFonts w:cs="Arial"/>
            <w:sz w:val="20"/>
            <w:szCs w:val="20"/>
          </w:rPr>
          <w:delText xml:space="preserve">, </w:delText>
        </w:r>
        <w:r w:rsidR="00740889" w:rsidRPr="009468C5">
          <w:rPr>
            <w:rFonts w:cs="Arial"/>
            <w:sz w:val="20"/>
            <w:szCs w:val="20"/>
          </w:rPr>
          <w:delText xml:space="preserve">safe allowable load </w:delText>
        </w:r>
      </w:del>
      <w:ins w:id="720" w:author="Bart Berneche" w:date="2019-05-28T17:09:00Z">
        <w:r>
          <w:rPr>
            <w:rFonts w:cs="Arial"/>
            <w:sz w:val="20"/>
            <w:szCs w:val="20"/>
          </w:rPr>
          <w:t xml:space="preserve"> and</w:t>
        </w:r>
        <w:r w:rsidRPr="009468C5">
          <w:rPr>
            <w:rFonts w:cs="Arial"/>
            <w:sz w:val="20"/>
            <w:szCs w:val="20"/>
          </w:rPr>
          <w:t xml:space="preserve"> </w:t>
        </w:r>
      </w:ins>
      <w:r w:rsidRPr="009468C5" w:rsidDel="009F3FAF">
        <w:rPr>
          <w:rFonts w:cs="Arial"/>
          <w:sz w:val="20"/>
          <w:szCs w:val="20"/>
        </w:rPr>
        <w:t xml:space="preserve">geotechnical </w:t>
      </w:r>
      <w:del w:id="721" w:author="Bart Berneche" w:date="2019-05-28T17:09:00Z">
        <w:r w:rsidR="00740889" w:rsidRPr="009468C5">
          <w:rPr>
            <w:rFonts w:cs="Arial"/>
            <w:sz w:val="20"/>
            <w:szCs w:val="20"/>
          </w:rPr>
          <w:delText>capacity</w:delText>
        </w:r>
      </w:del>
      <w:ins w:id="722" w:author="Bart Berneche" w:date="2019-05-28T17:09:00Z">
        <w:r w:rsidRPr="009468C5">
          <w:rPr>
            <w:rFonts w:cs="Arial"/>
            <w:sz w:val="20"/>
            <w:szCs w:val="20"/>
          </w:rPr>
          <w:t>capacit</w:t>
        </w:r>
        <w:r>
          <w:rPr>
            <w:rFonts w:cs="Arial"/>
            <w:sz w:val="20"/>
            <w:szCs w:val="20"/>
          </w:rPr>
          <w:t>ies</w:t>
        </w:r>
      </w:ins>
      <w:r w:rsidRPr="009468C5" w:rsidDel="009F3FAF">
        <w:rPr>
          <w:rFonts w:cs="Arial"/>
          <w:sz w:val="20"/>
          <w:szCs w:val="20"/>
        </w:rPr>
        <w:t xml:space="preserve"> based </w:t>
      </w:r>
      <w:del w:id="723" w:author="Bart Berneche" w:date="2019-05-28T17:09:00Z">
        <w:r w:rsidR="00740889" w:rsidRPr="009468C5" w:rsidDel="009F3FAF">
          <w:rPr>
            <w:rFonts w:cs="Arial"/>
            <w:sz w:val="20"/>
            <w:szCs w:val="20"/>
          </w:rPr>
          <w:delText>upon</w:delText>
        </w:r>
      </w:del>
      <w:ins w:id="724" w:author="Bart Berneche" w:date="2019-05-28T17:09:00Z">
        <w:r w:rsidRPr="009468C5" w:rsidDel="009F3FAF">
          <w:rPr>
            <w:rFonts w:cs="Arial"/>
            <w:sz w:val="20"/>
            <w:szCs w:val="20"/>
          </w:rPr>
          <w:t>on</w:t>
        </w:r>
      </w:ins>
      <w:r w:rsidRPr="009468C5" w:rsidDel="009F3FAF">
        <w:rPr>
          <w:rFonts w:cs="Arial"/>
          <w:sz w:val="20"/>
          <w:szCs w:val="20"/>
        </w:rPr>
        <w:t xml:space="preserve"> torque correlation factor</w:t>
      </w:r>
      <w:del w:id="725" w:author="Bart Berneche" w:date="2019-05-28T17:09:00Z">
        <w:r w:rsidR="00740889" w:rsidRPr="009468C5" w:rsidDel="009F3FAF">
          <w:rPr>
            <w:rFonts w:cs="Arial"/>
            <w:sz w:val="20"/>
            <w:szCs w:val="20"/>
          </w:rPr>
          <w:delText>,</w:delText>
        </w:r>
      </w:del>
      <w:ins w:id="726" w:author="Bart Berneche" w:date="2019-05-28T17:09:00Z">
        <w:r>
          <w:rPr>
            <w:rFonts w:cs="Arial"/>
            <w:sz w:val="20"/>
            <w:szCs w:val="20"/>
          </w:rPr>
          <w:t>;</w:t>
        </w:r>
      </w:ins>
      <w:r w:rsidRPr="009468C5">
        <w:rPr>
          <w:rFonts w:cs="Arial"/>
          <w:sz w:val="20"/>
          <w:szCs w:val="20"/>
        </w:rPr>
        <w:t xml:space="preserve"> and</w:t>
      </w:r>
      <w:r w:rsidRPr="009468C5" w:rsidDel="009F3FAF">
        <w:rPr>
          <w:rFonts w:cs="Arial"/>
          <w:sz w:val="20"/>
          <w:szCs w:val="20"/>
        </w:rPr>
        <w:t xml:space="preserve"> other</w:t>
      </w:r>
      <w:r w:rsidRPr="009468C5">
        <w:rPr>
          <w:rFonts w:cs="Arial"/>
          <w:sz w:val="20"/>
          <w:szCs w:val="20"/>
        </w:rPr>
        <w:t xml:space="preserve"> relevant</w:t>
      </w:r>
      <w:r w:rsidRPr="009468C5" w:rsidDel="009F3FAF">
        <w:rPr>
          <w:rFonts w:cs="Arial"/>
          <w:sz w:val="20"/>
          <w:szCs w:val="20"/>
        </w:rPr>
        <w:t xml:space="preserve"> notes or </w:t>
      </w:r>
      <w:r w:rsidRPr="009468C5">
        <w:rPr>
          <w:rFonts w:cs="Arial"/>
          <w:sz w:val="20"/>
          <w:szCs w:val="20"/>
        </w:rPr>
        <w:t>comments as needed</w:t>
      </w:r>
      <w:ins w:id="727" w:author="Bart Berneche" w:date="2019-05-28T17:09:00Z">
        <w:r>
          <w:rPr>
            <w:rFonts w:cs="Arial"/>
            <w:sz w:val="20"/>
            <w:szCs w:val="20"/>
          </w:rPr>
          <w:t>,</w:t>
        </w:r>
        <w:r w:rsidRPr="00B25565">
          <w:rPr>
            <w:rFonts w:cs="Arial"/>
            <w:sz w:val="20"/>
            <w:szCs w:val="20"/>
          </w:rPr>
          <w:t xml:space="preserve"> </w:t>
        </w:r>
        <w:r w:rsidRPr="006E66F3">
          <w:rPr>
            <w:rFonts w:cs="Arial"/>
            <w:sz w:val="20"/>
            <w:szCs w:val="20"/>
          </w:rPr>
          <w:t>including a</w:t>
        </w:r>
        <w:r w:rsidRPr="006E66F3" w:rsidDel="009F3FAF">
          <w:rPr>
            <w:rFonts w:cs="Arial"/>
            <w:sz w:val="20"/>
            <w:szCs w:val="20"/>
          </w:rPr>
          <w:t xml:space="preserve"> sketch or drawing of the support situation with dimensions</w:t>
        </w:r>
      </w:ins>
      <w:r w:rsidRPr="009468C5" w:rsidDel="009F3FAF">
        <w:rPr>
          <w:rFonts w:cs="Arial"/>
          <w:sz w:val="20"/>
          <w:szCs w:val="20"/>
        </w:rPr>
        <w:t xml:space="preserve">. </w:t>
      </w:r>
    </w:p>
    <w:p w14:paraId="7D1D6F63" w14:textId="77777777" w:rsidR="001A694C" w:rsidRPr="009468C5" w:rsidDel="009F3FAF" w:rsidRDefault="001A694C" w:rsidP="001A694C">
      <w:pPr>
        <w:pStyle w:val="BodyText"/>
        <w:tabs>
          <w:tab w:val="left" w:pos="1553"/>
        </w:tabs>
        <w:ind w:left="0" w:firstLine="0"/>
        <w:jc w:val="both"/>
        <w:rPr>
          <w:rFonts w:cs="Arial"/>
          <w:sz w:val="20"/>
          <w:szCs w:val="20"/>
        </w:rPr>
      </w:pPr>
    </w:p>
    <w:p w14:paraId="6D472CB0" w14:textId="5C9989C8" w:rsidR="001A694C" w:rsidRPr="009468C5" w:rsidRDefault="001A694C" w:rsidP="001A694C">
      <w:pPr>
        <w:pStyle w:val="BodyText"/>
        <w:numPr>
          <w:ilvl w:val="1"/>
          <w:numId w:val="39"/>
        </w:numPr>
        <w:tabs>
          <w:tab w:val="left" w:pos="1553"/>
        </w:tabs>
        <w:ind w:hanging="700"/>
        <w:jc w:val="both"/>
        <w:rPr>
          <w:rFonts w:cs="Arial"/>
          <w:sz w:val="20"/>
          <w:szCs w:val="20"/>
        </w:rPr>
      </w:pPr>
      <w:r w:rsidRPr="009468C5">
        <w:rPr>
          <w:rFonts w:cs="Arial"/>
          <w:sz w:val="20"/>
          <w:szCs w:val="20"/>
        </w:rPr>
        <w:t xml:space="preserve">The evaluation report shall state that the supported structure shall be adequately </w:t>
      </w:r>
      <w:del w:id="728" w:author="Bart Berneche" w:date="2019-05-28T17:09:00Z">
        <w:r w:rsidR="00740889" w:rsidRPr="009468C5">
          <w:rPr>
            <w:rFonts w:cs="Arial"/>
            <w:sz w:val="20"/>
            <w:szCs w:val="20"/>
          </w:rPr>
          <w:delText>anchored</w:delText>
        </w:r>
      </w:del>
      <w:ins w:id="729" w:author="Bart Berneche" w:date="2019-05-28T17:09:00Z">
        <w:r>
          <w:rPr>
            <w:rFonts w:cs="Arial"/>
            <w:sz w:val="20"/>
            <w:szCs w:val="20"/>
          </w:rPr>
          <w:t>connected</w:t>
        </w:r>
      </w:ins>
      <w:r w:rsidRPr="009468C5">
        <w:rPr>
          <w:rFonts w:cs="Arial"/>
          <w:sz w:val="20"/>
          <w:szCs w:val="20"/>
        </w:rPr>
        <w:t xml:space="preserve"> to the tops of the </w:t>
      </w:r>
      <w:r>
        <w:rPr>
          <w:rFonts w:cs="Arial"/>
          <w:sz w:val="20"/>
          <w:szCs w:val="20"/>
        </w:rPr>
        <w:t xml:space="preserve">helical </w:t>
      </w:r>
      <w:del w:id="730" w:author="Bart Berneche" w:date="2019-05-28T17:09:00Z">
        <w:r w:rsidR="00740889" w:rsidRPr="009468C5">
          <w:rPr>
            <w:rFonts w:cs="Arial"/>
            <w:sz w:val="20"/>
            <w:szCs w:val="20"/>
          </w:rPr>
          <w:delText>piles</w:delText>
        </w:r>
      </w:del>
      <w:ins w:id="731" w:author="Bart Berneche" w:date="2019-05-28T17:09:00Z">
        <w:r>
          <w:rPr>
            <w:rFonts w:cs="Arial"/>
            <w:sz w:val="20"/>
            <w:szCs w:val="20"/>
          </w:rPr>
          <w:t>foundations</w:t>
        </w:r>
        <w:r w:rsidRPr="009468C5">
          <w:rPr>
            <w:rFonts w:cs="Arial"/>
            <w:sz w:val="20"/>
            <w:szCs w:val="20"/>
          </w:rPr>
          <w:t>.</w:t>
        </w:r>
        <w:r w:rsidRPr="0018359D">
          <w:rPr>
            <w:rFonts w:cs="Arial"/>
            <w:sz w:val="20"/>
            <w:szCs w:val="20"/>
          </w:rPr>
          <w:t xml:space="preserve"> </w:t>
        </w:r>
        <w:r>
          <w:rPr>
            <w:rFonts w:cs="Arial"/>
            <w:sz w:val="20"/>
            <w:szCs w:val="20"/>
          </w:rPr>
          <w:t>F</w:t>
        </w:r>
        <w:r w:rsidRPr="00F03923">
          <w:rPr>
            <w:rFonts w:cs="Arial"/>
            <w:sz w:val="20"/>
            <w:szCs w:val="20"/>
          </w:rPr>
          <w:t xml:space="preserve">or retrofit systems, connection of the bracket to the foundation shall be based on the recommendation of </w:t>
        </w:r>
        <w:r>
          <w:rPr>
            <w:rFonts w:cs="Arial"/>
            <w:sz w:val="20"/>
            <w:szCs w:val="20"/>
          </w:rPr>
          <w:t>a</w:t>
        </w:r>
        <w:r w:rsidRPr="00F03923">
          <w:rPr>
            <w:rFonts w:cs="Arial"/>
            <w:sz w:val="20"/>
            <w:szCs w:val="20"/>
          </w:rPr>
          <w:t xml:space="preserve"> design professional and approved by the code official</w:t>
        </w:r>
      </w:ins>
      <w:r w:rsidRPr="00F03923">
        <w:rPr>
          <w:rFonts w:cs="Arial"/>
          <w:sz w:val="20"/>
          <w:szCs w:val="20"/>
        </w:rPr>
        <w:t>.</w:t>
      </w:r>
    </w:p>
    <w:p w14:paraId="5E8A425D" w14:textId="77777777" w:rsidR="001A694C" w:rsidRPr="009468C5" w:rsidRDefault="001A694C" w:rsidP="001A694C">
      <w:pPr>
        <w:pStyle w:val="BodyText"/>
        <w:tabs>
          <w:tab w:val="left" w:pos="1553"/>
        </w:tabs>
        <w:ind w:left="0" w:firstLine="0"/>
        <w:jc w:val="both"/>
        <w:rPr>
          <w:rFonts w:cs="Arial"/>
          <w:sz w:val="20"/>
          <w:szCs w:val="20"/>
        </w:rPr>
      </w:pPr>
    </w:p>
    <w:p w14:paraId="7920CF4F" w14:textId="1E2CF29A" w:rsidR="001A694C" w:rsidRPr="009468C5" w:rsidRDefault="001A694C" w:rsidP="001A694C">
      <w:pPr>
        <w:pStyle w:val="BodyText"/>
        <w:numPr>
          <w:ilvl w:val="1"/>
          <w:numId w:val="39"/>
        </w:numPr>
        <w:tabs>
          <w:tab w:val="left" w:pos="1553"/>
        </w:tabs>
        <w:ind w:hanging="700"/>
        <w:jc w:val="both"/>
        <w:rPr>
          <w:rFonts w:cs="Arial"/>
          <w:sz w:val="20"/>
          <w:szCs w:val="20"/>
        </w:rPr>
      </w:pPr>
      <w:r>
        <w:rPr>
          <w:rFonts w:cs="Arial"/>
          <w:sz w:val="20"/>
          <w:szCs w:val="20"/>
        </w:rPr>
        <w:t>U</w:t>
      </w:r>
      <w:r w:rsidRPr="009468C5">
        <w:rPr>
          <w:rFonts w:cs="Arial"/>
          <w:sz w:val="20"/>
          <w:szCs w:val="20"/>
        </w:rPr>
        <w:t xml:space="preserve">nless design calculations and details are submitted justifying use in higher </w:t>
      </w:r>
      <w:del w:id="732" w:author="Bart Berneche" w:date="2019-05-28T17:09:00Z">
        <w:r w:rsidR="00FF38C1" w:rsidRPr="009468C5">
          <w:rPr>
            <w:rFonts w:cs="Arial"/>
            <w:sz w:val="20"/>
            <w:szCs w:val="20"/>
          </w:rPr>
          <w:delText>seismic design categor</w:delText>
        </w:r>
        <w:r w:rsidR="008F0A88">
          <w:rPr>
            <w:rFonts w:cs="Arial"/>
            <w:sz w:val="20"/>
            <w:szCs w:val="20"/>
          </w:rPr>
          <w:delText>y</w:delText>
        </w:r>
      </w:del>
      <w:ins w:id="733" w:author="Bart Berneche" w:date="2019-05-28T17:09:00Z">
        <w:r>
          <w:rPr>
            <w:rFonts w:cs="Arial"/>
            <w:sz w:val="20"/>
            <w:szCs w:val="20"/>
          </w:rPr>
          <w:t>SDC</w:t>
        </w:r>
      </w:ins>
      <w:r>
        <w:rPr>
          <w:rFonts w:cs="Arial"/>
          <w:sz w:val="20"/>
          <w:szCs w:val="20"/>
        </w:rPr>
        <w:t xml:space="preserve"> locations</w:t>
      </w:r>
      <w:r w:rsidRPr="009468C5">
        <w:rPr>
          <w:rFonts w:cs="Arial"/>
          <w:sz w:val="20"/>
          <w:szCs w:val="20"/>
        </w:rPr>
        <w:t>,</w:t>
      </w:r>
      <w:r>
        <w:rPr>
          <w:rFonts w:cs="Arial"/>
          <w:sz w:val="20"/>
          <w:szCs w:val="20"/>
        </w:rPr>
        <w:t xml:space="preserve"> the </w:t>
      </w:r>
      <w:r w:rsidRPr="009468C5">
        <w:rPr>
          <w:rFonts w:cs="Arial"/>
          <w:sz w:val="20"/>
          <w:szCs w:val="20"/>
        </w:rPr>
        <w:t>evaluation report shall state that</w:t>
      </w:r>
      <w:r>
        <w:rPr>
          <w:rFonts w:cs="Arial"/>
          <w:sz w:val="20"/>
          <w:szCs w:val="20"/>
        </w:rPr>
        <w:t xml:space="preserve"> </w:t>
      </w:r>
      <w:del w:id="734" w:author="Bart Berneche" w:date="2019-05-28T17:09:00Z">
        <w:r w:rsidR="00544964" w:rsidRPr="009468C5">
          <w:rPr>
            <w:rFonts w:cs="Arial"/>
            <w:sz w:val="20"/>
            <w:szCs w:val="20"/>
          </w:rPr>
          <w:delText>the</w:delText>
        </w:r>
      </w:del>
      <w:ins w:id="735" w:author="Bart Berneche" w:date="2019-05-28T17:09:00Z">
        <w:r>
          <w:rPr>
            <w:rFonts w:cs="Arial"/>
            <w:sz w:val="20"/>
            <w:szCs w:val="20"/>
          </w:rPr>
          <w:t>use of</w:t>
        </w:r>
      </w:ins>
      <w:r>
        <w:rPr>
          <w:rFonts w:cs="Arial"/>
          <w:sz w:val="20"/>
          <w:szCs w:val="20"/>
        </w:rPr>
        <w:t xml:space="preserve"> helical </w:t>
      </w:r>
      <w:del w:id="736" w:author="Bart Berneche" w:date="2019-05-28T17:09:00Z">
        <w:r w:rsidR="00FF38C1" w:rsidRPr="009468C5">
          <w:rPr>
            <w:rFonts w:cs="Arial"/>
            <w:sz w:val="20"/>
            <w:szCs w:val="20"/>
          </w:rPr>
          <w:delText xml:space="preserve">pile </w:delText>
        </w:r>
      </w:del>
      <w:r>
        <w:rPr>
          <w:rFonts w:cs="Arial"/>
          <w:sz w:val="20"/>
          <w:szCs w:val="20"/>
        </w:rPr>
        <w:t>foundation</w:t>
      </w:r>
      <w:r w:rsidRPr="009468C5">
        <w:rPr>
          <w:rFonts w:cs="Arial"/>
          <w:sz w:val="20"/>
          <w:szCs w:val="20"/>
        </w:rPr>
        <w:t xml:space="preserve"> </w:t>
      </w:r>
      <w:del w:id="737" w:author="Bart Berneche" w:date="2019-05-28T17:09:00Z">
        <w:r w:rsidR="00FF38C1" w:rsidRPr="009468C5">
          <w:rPr>
            <w:rFonts w:cs="Arial"/>
            <w:sz w:val="20"/>
            <w:szCs w:val="20"/>
          </w:rPr>
          <w:lastRenderedPageBreak/>
          <w:delText>system</w:delText>
        </w:r>
        <w:r w:rsidR="008F0A88">
          <w:rPr>
            <w:rFonts w:cs="Arial"/>
            <w:sz w:val="20"/>
            <w:szCs w:val="20"/>
          </w:rPr>
          <w:delText xml:space="preserve"> has not been evaluated for use</w:delText>
        </w:r>
      </w:del>
      <w:ins w:id="738" w:author="Bart Berneche" w:date="2019-05-28T17:09:00Z">
        <w:r w:rsidRPr="009468C5">
          <w:rPr>
            <w:rFonts w:cs="Arial"/>
            <w:sz w:val="20"/>
            <w:szCs w:val="20"/>
          </w:rPr>
          <w:t>system</w:t>
        </w:r>
        <w:r>
          <w:rPr>
            <w:rFonts w:cs="Arial"/>
            <w:sz w:val="20"/>
            <w:szCs w:val="20"/>
          </w:rPr>
          <w:t>s</w:t>
        </w:r>
      </w:ins>
      <w:r>
        <w:rPr>
          <w:rFonts w:cs="Arial"/>
          <w:sz w:val="20"/>
          <w:szCs w:val="20"/>
        </w:rPr>
        <w:t xml:space="preserve"> in locations where </w:t>
      </w:r>
      <w:del w:id="739" w:author="Bart Berneche" w:date="2019-05-28T17:09:00Z">
        <w:r w:rsidR="00544964">
          <w:rPr>
            <w:rFonts w:cs="Arial"/>
            <w:sz w:val="20"/>
            <w:szCs w:val="20"/>
          </w:rPr>
          <w:delText>the</w:delText>
        </w:r>
        <w:r w:rsidR="00FF38C1" w:rsidRPr="009468C5">
          <w:rPr>
            <w:rFonts w:cs="Arial"/>
            <w:sz w:val="20"/>
            <w:szCs w:val="20"/>
          </w:rPr>
          <w:delText xml:space="preserve"> </w:delText>
        </w:r>
      </w:del>
      <w:r>
        <w:rPr>
          <w:rFonts w:cs="Arial"/>
          <w:sz w:val="20"/>
          <w:szCs w:val="20"/>
        </w:rPr>
        <w:t xml:space="preserve">seismic </w:t>
      </w:r>
      <w:del w:id="740" w:author="Bart Berneche" w:date="2019-05-28T17:09:00Z">
        <w:r w:rsidR="008F0A88">
          <w:rPr>
            <w:rFonts w:cs="Arial"/>
            <w:sz w:val="20"/>
            <w:szCs w:val="20"/>
          </w:rPr>
          <w:delText>d</w:delText>
        </w:r>
        <w:r w:rsidR="00FF38C1" w:rsidRPr="009468C5">
          <w:rPr>
            <w:rFonts w:cs="Arial"/>
            <w:sz w:val="20"/>
            <w:szCs w:val="20"/>
          </w:rPr>
          <w:delText xml:space="preserve">esign </w:delText>
        </w:r>
        <w:r w:rsidR="008F0A88">
          <w:rPr>
            <w:rFonts w:cs="Arial"/>
            <w:sz w:val="20"/>
            <w:szCs w:val="20"/>
          </w:rPr>
          <w:delText>c</w:delText>
        </w:r>
        <w:r w:rsidR="00544964">
          <w:rPr>
            <w:rFonts w:cs="Arial"/>
            <w:sz w:val="20"/>
            <w:szCs w:val="20"/>
          </w:rPr>
          <w:delText>ategory</w:delText>
        </w:r>
        <w:r w:rsidR="008F0A88">
          <w:rPr>
            <w:rFonts w:cs="Arial"/>
            <w:sz w:val="20"/>
            <w:szCs w:val="20"/>
          </w:rPr>
          <w:delText xml:space="preserve"> exceeds</w:delText>
        </w:r>
        <w:r w:rsidR="00FF38C1" w:rsidRPr="009468C5">
          <w:rPr>
            <w:rFonts w:cs="Arial"/>
            <w:sz w:val="20"/>
            <w:szCs w:val="20"/>
          </w:rPr>
          <w:delText xml:space="preserve"> </w:delText>
        </w:r>
        <w:r w:rsidR="008F0A88">
          <w:rPr>
            <w:rFonts w:cs="Arial"/>
            <w:sz w:val="20"/>
            <w:szCs w:val="20"/>
          </w:rPr>
          <w:delText>SDC</w:delText>
        </w:r>
      </w:del>
      <w:ins w:id="741" w:author="Bart Berneche" w:date="2019-05-28T17:09:00Z">
        <w:r>
          <w:rPr>
            <w:rFonts w:cs="Arial"/>
            <w:sz w:val="20"/>
            <w:szCs w:val="20"/>
          </w:rPr>
          <w:t>conditions</w:t>
        </w:r>
        <w:r w:rsidRPr="00BD74FE">
          <w:rPr>
            <w:rFonts w:cs="Arial"/>
            <w:sz w:val="20"/>
            <w:szCs w:val="20"/>
          </w:rPr>
          <w:t xml:space="preserve"> </w:t>
        </w:r>
        <w:r>
          <w:rPr>
            <w:rFonts w:cs="Arial"/>
            <w:sz w:val="20"/>
            <w:szCs w:val="20"/>
          </w:rPr>
          <w:t>exceed S</w:t>
        </w:r>
        <w:r w:rsidRPr="009468C5">
          <w:rPr>
            <w:rFonts w:cs="Arial"/>
            <w:sz w:val="20"/>
            <w:szCs w:val="20"/>
          </w:rPr>
          <w:t xml:space="preserve">eismic </w:t>
        </w:r>
        <w:r>
          <w:rPr>
            <w:rFonts w:cs="Arial"/>
            <w:sz w:val="20"/>
            <w:szCs w:val="20"/>
          </w:rPr>
          <w:t>D</w:t>
        </w:r>
        <w:r w:rsidRPr="009468C5">
          <w:rPr>
            <w:rFonts w:cs="Arial"/>
            <w:sz w:val="20"/>
            <w:szCs w:val="20"/>
          </w:rPr>
          <w:t xml:space="preserve">esign </w:t>
        </w:r>
        <w:r>
          <w:rPr>
            <w:rFonts w:cs="Arial"/>
            <w:sz w:val="20"/>
            <w:szCs w:val="20"/>
          </w:rPr>
          <w:t>Category</w:t>
        </w:r>
      </w:ins>
      <w:r>
        <w:rPr>
          <w:rFonts w:cs="Arial"/>
          <w:sz w:val="20"/>
          <w:szCs w:val="20"/>
        </w:rPr>
        <w:t xml:space="preserve"> </w:t>
      </w:r>
      <w:r w:rsidRPr="009468C5">
        <w:rPr>
          <w:rFonts w:cs="Arial"/>
          <w:sz w:val="20"/>
          <w:szCs w:val="20"/>
        </w:rPr>
        <w:t>C</w:t>
      </w:r>
      <w:ins w:id="742" w:author="Bart Berneche" w:date="2019-05-28T17:09:00Z">
        <w:r>
          <w:rPr>
            <w:rFonts w:cs="Arial"/>
            <w:sz w:val="20"/>
            <w:szCs w:val="20"/>
          </w:rPr>
          <w:t>, is outside the scope of evaluation, and require that an engineering evaluation be performed by a registered design professional subject to approval of the code official</w:t>
        </w:r>
      </w:ins>
      <w:r>
        <w:rPr>
          <w:rFonts w:cs="Arial"/>
          <w:sz w:val="20"/>
          <w:szCs w:val="20"/>
        </w:rPr>
        <w:t>.</w:t>
      </w:r>
      <w:r w:rsidRPr="00544964">
        <w:rPr>
          <w:rFonts w:cs="Arial"/>
          <w:sz w:val="20"/>
          <w:szCs w:val="20"/>
        </w:rPr>
        <w:t xml:space="preserve"> </w:t>
      </w:r>
    </w:p>
    <w:p w14:paraId="7ABE0E9E" w14:textId="77777777" w:rsidR="001A694C" w:rsidRPr="009468C5" w:rsidRDefault="001A694C" w:rsidP="001A694C">
      <w:pPr>
        <w:pStyle w:val="BodyText"/>
        <w:tabs>
          <w:tab w:val="left" w:pos="1553"/>
        </w:tabs>
        <w:ind w:left="0" w:firstLine="0"/>
        <w:jc w:val="both"/>
        <w:rPr>
          <w:rFonts w:cs="Arial"/>
          <w:sz w:val="20"/>
          <w:szCs w:val="20"/>
        </w:rPr>
      </w:pPr>
    </w:p>
    <w:p w14:paraId="6843CC97" w14:textId="37E1A825" w:rsidR="001A694C" w:rsidRPr="009468C5" w:rsidRDefault="001A694C" w:rsidP="001A694C">
      <w:pPr>
        <w:pStyle w:val="BodyText"/>
        <w:numPr>
          <w:ilvl w:val="1"/>
          <w:numId w:val="39"/>
        </w:numPr>
        <w:tabs>
          <w:tab w:val="left" w:pos="1553"/>
        </w:tabs>
        <w:ind w:hanging="700"/>
        <w:jc w:val="both"/>
        <w:rPr>
          <w:rFonts w:cs="Arial"/>
          <w:sz w:val="20"/>
          <w:szCs w:val="20"/>
        </w:rPr>
      </w:pPr>
      <w:r w:rsidRPr="009468C5">
        <w:rPr>
          <w:rFonts w:cs="Arial"/>
          <w:sz w:val="20"/>
          <w:szCs w:val="20"/>
        </w:rPr>
        <w:t xml:space="preserve">The evaluation report shall state that where </w:t>
      </w:r>
      <w:ins w:id="743" w:author="Bart Berneche" w:date="2019-05-28T17:09:00Z">
        <w:r>
          <w:rPr>
            <w:rFonts w:cs="Arial"/>
            <w:sz w:val="20"/>
            <w:szCs w:val="20"/>
          </w:rPr>
          <w:t xml:space="preserve">special </w:t>
        </w:r>
      </w:ins>
      <w:r w:rsidRPr="009468C5" w:rsidDel="009F3FAF">
        <w:rPr>
          <w:rFonts w:cs="Arial"/>
          <w:sz w:val="20"/>
          <w:szCs w:val="20"/>
        </w:rPr>
        <w:t xml:space="preserve">field tests are required to confirm the capacity of a </w:t>
      </w:r>
      <w:del w:id="744" w:author="Bart Berneche" w:date="2019-05-28T17:09:00Z">
        <w:r w:rsidR="00740889" w:rsidRPr="009468C5" w:rsidDel="009F3FAF">
          <w:rPr>
            <w:rFonts w:cs="Arial"/>
            <w:sz w:val="20"/>
            <w:szCs w:val="20"/>
          </w:rPr>
          <w:delText>helical pile</w:delText>
        </w:r>
      </w:del>
      <w:ins w:id="745" w:author="Bart Berneche" w:date="2019-05-28T17:09:00Z">
        <w:r>
          <w:rPr>
            <w:rFonts w:cs="Arial"/>
            <w:sz w:val="20"/>
            <w:szCs w:val="20"/>
          </w:rPr>
          <w:t>HF</w:t>
        </w:r>
      </w:ins>
      <w:r w:rsidRPr="009468C5" w:rsidDel="009F3FAF">
        <w:rPr>
          <w:rFonts w:cs="Arial"/>
          <w:sz w:val="20"/>
          <w:szCs w:val="20"/>
        </w:rPr>
        <w:t xml:space="preserve"> installation, these tests shall be </w:t>
      </w:r>
      <w:del w:id="746" w:author="Bart Berneche" w:date="2019-05-28T17:09:00Z">
        <w:r w:rsidR="00740889" w:rsidRPr="009468C5" w:rsidDel="009F3FAF">
          <w:rPr>
            <w:rFonts w:cs="Arial"/>
            <w:sz w:val="20"/>
            <w:szCs w:val="20"/>
          </w:rPr>
          <w:delText>supervised by</w:delText>
        </w:r>
      </w:del>
      <w:ins w:id="747" w:author="Bart Berneche" w:date="2019-05-28T17:09:00Z">
        <w:r>
          <w:rPr>
            <w:rFonts w:cs="Arial"/>
            <w:sz w:val="20"/>
            <w:szCs w:val="20"/>
          </w:rPr>
          <w:t>under the direction of</w:t>
        </w:r>
      </w:ins>
      <w:r w:rsidRPr="009468C5" w:rsidDel="009F3FAF">
        <w:rPr>
          <w:rFonts w:cs="Arial"/>
          <w:sz w:val="20"/>
          <w:szCs w:val="20"/>
        </w:rPr>
        <w:t xml:space="preserve"> a </w:t>
      </w:r>
      <w:r w:rsidRPr="009468C5">
        <w:rPr>
          <w:rFonts w:cs="Arial"/>
          <w:sz w:val="20"/>
          <w:szCs w:val="20"/>
        </w:rPr>
        <w:t>registered</w:t>
      </w:r>
      <w:r w:rsidRPr="009468C5" w:rsidDel="009F3FAF">
        <w:rPr>
          <w:rFonts w:cs="Arial"/>
          <w:sz w:val="20"/>
          <w:szCs w:val="20"/>
        </w:rPr>
        <w:t xml:space="preserve"> design professional. </w:t>
      </w:r>
    </w:p>
    <w:p w14:paraId="0C0CAD2D" w14:textId="77777777" w:rsidR="001A694C" w:rsidRPr="009468C5" w:rsidRDefault="001A694C" w:rsidP="001A694C">
      <w:pPr>
        <w:pStyle w:val="BodyText"/>
        <w:tabs>
          <w:tab w:val="left" w:pos="1553"/>
        </w:tabs>
        <w:ind w:left="0" w:firstLine="0"/>
        <w:jc w:val="both"/>
        <w:rPr>
          <w:rFonts w:cs="Arial"/>
          <w:sz w:val="20"/>
          <w:szCs w:val="20"/>
        </w:rPr>
      </w:pPr>
    </w:p>
    <w:p w14:paraId="5D5C5589" w14:textId="7ACB8DEA" w:rsidR="001A694C" w:rsidRDefault="001A694C" w:rsidP="001A694C">
      <w:pPr>
        <w:pStyle w:val="BodyText"/>
        <w:numPr>
          <w:ilvl w:val="1"/>
          <w:numId w:val="39"/>
        </w:numPr>
        <w:tabs>
          <w:tab w:val="left" w:pos="1553"/>
        </w:tabs>
        <w:ind w:hanging="700"/>
        <w:jc w:val="both"/>
        <w:rPr>
          <w:rFonts w:cs="Arial"/>
          <w:sz w:val="20"/>
          <w:szCs w:val="20"/>
        </w:rPr>
      </w:pPr>
      <w:r w:rsidRPr="009468C5" w:rsidDel="009F3FAF">
        <w:rPr>
          <w:rFonts w:cs="Arial"/>
          <w:sz w:val="20"/>
          <w:szCs w:val="20"/>
        </w:rPr>
        <w:t xml:space="preserve">The </w:t>
      </w:r>
      <w:r w:rsidRPr="009468C5">
        <w:rPr>
          <w:rFonts w:cs="Arial"/>
          <w:sz w:val="20"/>
          <w:szCs w:val="20"/>
        </w:rPr>
        <w:t xml:space="preserve">evaluation report shall state that the </w:t>
      </w:r>
      <w:r w:rsidRPr="009468C5" w:rsidDel="009F3FAF">
        <w:rPr>
          <w:rFonts w:cs="Arial"/>
          <w:sz w:val="20"/>
          <w:szCs w:val="20"/>
        </w:rPr>
        <w:t xml:space="preserve">spacing between </w:t>
      </w:r>
      <w:r>
        <w:rPr>
          <w:rFonts w:cs="Arial"/>
          <w:sz w:val="20"/>
          <w:szCs w:val="20"/>
        </w:rPr>
        <w:t xml:space="preserve">helical </w:t>
      </w:r>
      <w:del w:id="748" w:author="Bart Berneche" w:date="2019-05-28T17:09:00Z">
        <w:r w:rsidR="00740889" w:rsidRPr="009468C5" w:rsidDel="009F3FAF">
          <w:rPr>
            <w:rFonts w:cs="Arial"/>
            <w:sz w:val="20"/>
            <w:szCs w:val="20"/>
          </w:rPr>
          <w:delText>piles</w:delText>
        </w:r>
      </w:del>
      <w:ins w:id="749" w:author="Bart Berneche" w:date="2019-05-28T17:09:00Z">
        <w:r>
          <w:rPr>
            <w:rFonts w:cs="Arial"/>
            <w:sz w:val="20"/>
            <w:szCs w:val="20"/>
          </w:rPr>
          <w:t>foundation elements</w:t>
        </w:r>
      </w:ins>
      <w:r w:rsidRPr="009468C5" w:rsidDel="009F3FAF">
        <w:rPr>
          <w:rFonts w:cs="Arial"/>
          <w:sz w:val="20"/>
          <w:szCs w:val="20"/>
        </w:rPr>
        <w:t xml:space="preserve"> shall be minimum 3 times the diameter of the largest helix in adj</w:t>
      </w:r>
      <w:r>
        <w:rPr>
          <w:rFonts w:cs="Arial"/>
          <w:sz w:val="20"/>
          <w:szCs w:val="20"/>
        </w:rPr>
        <w:t xml:space="preserve">acent </w:t>
      </w:r>
      <w:del w:id="750" w:author="Bart Berneche" w:date="2019-05-28T17:09:00Z">
        <w:r w:rsidR="007D140B">
          <w:rPr>
            <w:rFonts w:cs="Arial"/>
            <w:sz w:val="20"/>
            <w:szCs w:val="20"/>
          </w:rPr>
          <w:delText>piles</w:delText>
        </w:r>
      </w:del>
      <w:ins w:id="751" w:author="Bart Berneche" w:date="2019-05-28T17:09:00Z">
        <w:r>
          <w:rPr>
            <w:rFonts w:cs="Arial"/>
            <w:sz w:val="20"/>
            <w:szCs w:val="20"/>
          </w:rPr>
          <w:t>foundation elements</w:t>
        </w:r>
      </w:ins>
      <w:r>
        <w:rPr>
          <w:rFonts w:cs="Arial"/>
          <w:sz w:val="20"/>
          <w:szCs w:val="20"/>
        </w:rPr>
        <w:t xml:space="preserve">. </w:t>
      </w:r>
    </w:p>
    <w:p w14:paraId="3A4A5FD5" w14:textId="77777777" w:rsidR="001A694C" w:rsidRDefault="001A694C" w:rsidP="001A694C">
      <w:pPr>
        <w:pStyle w:val="ListParagraph"/>
        <w:rPr>
          <w:rFonts w:cs="Arial"/>
          <w:sz w:val="20"/>
          <w:szCs w:val="20"/>
        </w:rPr>
      </w:pPr>
    </w:p>
    <w:p w14:paraId="524B39E8" w14:textId="1C9464C6" w:rsidR="001A694C" w:rsidRPr="009468C5" w:rsidRDefault="001A694C" w:rsidP="001A694C">
      <w:pPr>
        <w:pStyle w:val="BodyText"/>
        <w:numPr>
          <w:ilvl w:val="1"/>
          <w:numId w:val="39"/>
        </w:numPr>
        <w:tabs>
          <w:tab w:val="left" w:pos="1553"/>
        </w:tabs>
        <w:ind w:hanging="700"/>
        <w:jc w:val="both"/>
        <w:rPr>
          <w:rFonts w:cs="Arial"/>
          <w:sz w:val="20"/>
          <w:szCs w:val="20"/>
        </w:rPr>
      </w:pPr>
      <w:r w:rsidRPr="009468C5" w:rsidDel="009F3FAF">
        <w:rPr>
          <w:rFonts w:cs="Arial"/>
          <w:sz w:val="20"/>
          <w:szCs w:val="20"/>
        </w:rPr>
        <w:t xml:space="preserve">The </w:t>
      </w:r>
      <w:r w:rsidRPr="009468C5">
        <w:rPr>
          <w:rFonts w:cs="Arial"/>
          <w:sz w:val="20"/>
          <w:szCs w:val="20"/>
        </w:rPr>
        <w:t>evaluation report shall state</w:t>
      </w:r>
      <w:r w:rsidRPr="00DA2D31">
        <w:rPr>
          <w:sz w:val="20"/>
        </w:rPr>
        <w:t xml:space="preserve"> </w:t>
      </w:r>
      <w:r w:rsidRPr="009468C5">
        <w:rPr>
          <w:rFonts w:cs="Arial"/>
          <w:sz w:val="20"/>
          <w:szCs w:val="20"/>
        </w:rPr>
        <w:t>that</w:t>
      </w:r>
      <w:r>
        <w:rPr>
          <w:rFonts w:cs="Arial"/>
          <w:sz w:val="20"/>
          <w:szCs w:val="20"/>
        </w:rPr>
        <w:t xml:space="preserve"> the </w:t>
      </w:r>
      <w:del w:id="752" w:author="Bart Berneche" w:date="2019-05-28T17:09:00Z">
        <w:r w:rsidR="00740889" w:rsidRPr="009468C5" w:rsidDel="009F3FAF">
          <w:rPr>
            <w:rFonts w:cs="Arial"/>
            <w:sz w:val="20"/>
            <w:szCs w:val="20"/>
          </w:rPr>
          <w:delText>pile</w:delText>
        </w:r>
      </w:del>
      <w:ins w:id="753" w:author="Bart Berneche" w:date="2019-05-28T17:09:00Z">
        <w:r>
          <w:rPr>
            <w:rFonts w:cs="Arial"/>
            <w:sz w:val="20"/>
            <w:szCs w:val="20"/>
          </w:rPr>
          <w:t>HF</w:t>
        </w:r>
      </w:ins>
      <w:r>
        <w:rPr>
          <w:rFonts w:cs="Arial"/>
          <w:sz w:val="20"/>
          <w:szCs w:val="20"/>
        </w:rPr>
        <w:t xml:space="preserve"> shaft</w:t>
      </w:r>
      <w:r w:rsidR="00740889" w:rsidRPr="009468C5">
        <w:rPr>
          <w:rFonts w:cs="Arial"/>
          <w:sz w:val="20"/>
          <w:szCs w:val="20"/>
        </w:rPr>
        <w:t xml:space="preserve"> shall be within 3 degrees of vertical </w:t>
      </w:r>
      <w:ins w:id="754" w:author="Bart Berneche" w:date="2019-05-28T17:09:00Z">
        <w:r>
          <w:rPr>
            <w:rFonts w:cs="Arial"/>
            <w:sz w:val="20"/>
            <w:szCs w:val="20"/>
          </w:rPr>
          <w:t>,</w:t>
        </w:r>
        <w:r w:rsidRPr="009468C5" w:rsidDel="009F3FAF">
          <w:rPr>
            <w:rFonts w:cs="Arial"/>
            <w:sz w:val="20"/>
            <w:szCs w:val="20"/>
          </w:rPr>
          <w:t xml:space="preserve"> </w:t>
        </w:r>
      </w:ins>
      <w:r w:rsidRPr="009468C5" w:rsidDel="009F3FAF">
        <w:rPr>
          <w:rFonts w:cs="Arial"/>
          <w:sz w:val="20"/>
          <w:szCs w:val="20"/>
        </w:rPr>
        <w:t>when installation is complete</w:t>
      </w:r>
      <w:r>
        <w:rPr>
          <w:rFonts w:cs="Arial"/>
          <w:sz w:val="20"/>
          <w:szCs w:val="20"/>
        </w:rPr>
        <w:t>.</w:t>
      </w:r>
    </w:p>
    <w:p w14:paraId="2AF956B8" w14:textId="77777777" w:rsidR="001A694C" w:rsidRPr="009468C5" w:rsidRDefault="001A694C" w:rsidP="001A694C">
      <w:pPr>
        <w:pStyle w:val="BodyText"/>
        <w:tabs>
          <w:tab w:val="left" w:pos="1553"/>
        </w:tabs>
        <w:ind w:left="0" w:firstLine="0"/>
        <w:jc w:val="both"/>
        <w:rPr>
          <w:rFonts w:cs="Arial"/>
          <w:sz w:val="20"/>
          <w:szCs w:val="20"/>
        </w:rPr>
      </w:pPr>
    </w:p>
    <w:p w14:paraId="35089693" w14:textId="77777777" w:rsidR="00740889" w:rsidRPr="009468C5" w:rsidRDefault="001A694C" w:rsidP="00BE2CD5">
      <w:pPr>
        <w:pStyle w:val="BodyText"/>
        <w:numPr>
          <w:ilvl w:val="1"/>
          <w:numId w:val="39"/>
        </w:numPr>
        <w:tabs>
          <w:tab w:val="left" w:pos="1553"/>
        </w:tabs>
        <w:ind w:hanging="700"/>
        <w:jc w:val="both"/>
        <w:rPr>
          <w:del w:id="755" w:author="Bart Berneche" w:date="2019-05-28T17:09:00Z"/>
          <w:rFonts w:cs="Arial"/>
          <w:sz w:val="20"/>
          <w:szCs w:val="20"/>
        </w:rPr>
      </w:pPr>
      <w:r w:rsidRPr="009468C5">
        <w:rPr>
          <w:rFonts w:cs="Arial"/>
          <w:sz w:val="20"/>
          <w:szCs w:val="20"/>
        </w:rPr>
        <w:t xml:space="preserve">The evaluation report shall include a statement informing designers, users, and building officials that the capacity of the supported structure to span the distance between </w:t>
      </w:r>
      <w:r>
        <w:rPr>
          <w:rFonts w:cs="Arial"/>
          <w:sz w:val="20"/>
          <w:szCs w:val="20"/>
        </w:rPr>
        <w:t xml:space="preserve">helical </w:t>
      </w:r>
      <w:del w:id="756" w:author="Bart Berneche" w:date="2019-05-28T17:09:00Z">
        <w:r w:rsidR="00740889" w:rsidRPr="009468C5">
          <w:rPr>
            <w:rFonts w:cs="Arial"/>
            <w:sz w:val="20"/>
            <w:szCs w:val="20"/>
          </w:rPr>
          <w:delText>piles</w:delText>
        </w:r>
      </w:del>
      <w:ins w:id="757" w:author="Bart Berneche" w:date="2019-05-28T17:09:00Z">
        <w:r>
          <w:rPr>
            <w:rFonts w:cs="Arial"/>
            <w:sz w:val="20"/>
            <w:szCs w:val="20"/>
          </w:rPr>
          <w:t>foundation elements</w:t>
        </w:r>
      </w:ins>
      <w:r w:rsidRPr="009468C5">
        <w:rPr>
          <w:rFonts w:cs="Arial"/>
          <w:sz w:val="20"/>
          <w:szCs w:val="20"/>
        </w:rPr>
        <w:t xml:space="preserve"> is outside the scope of the report.</w:t>
      </w:r>
    </w:p>
    <w:p w14:paraId="25855BDF" w14:textId="77777777" w:rsidR="00C93DF5" w:rsidRPr="00653D82" w:rsidRDefault="00C93DF5" w:rsidP="00BE2CD5">
      <w:pPr>
        <w:pStyle w:val="BodyText"/>
        <w:tabs>
          <w:tab w:val="left" w:pos="0"/>
        </w:tabs>
        <w:ind w:left="0" w:firstLine="0"/>
        <w:jc w:val="center"/>
        <w:rPr>
          <w:del w:id="758" w:author="Bart Berneche" w:date="2019-05-28T17:09:00Z"/>
          <w:b/>
          <w:sz w:val="20"/>
        </w:rPr>
      </w:pPr>
    </w:p>
    <w:p w14:paraId="531BDE89" w14:textId="4B8128D7" w:rsidR="00C93DF5" w:rsidRPr="009468C5" w:rsidRDefault="00C93DF5" w:rsidP="003F0D7A">
      <w:pPr>
        <w:pStyle w:val="BodyText"/>
        <w:numPr>
          <w:ilvl w:val="1"/>
          <w:numId w:val="39"/>
        </w:numPr>
        <w:tabs>
          <w:tab w:val="left" w:pos="1553"/>
        </w:tabs>
        <w:ind w:hanging="700"/>
        <w:jc w:val="both"/>
        <w:rPr>
          <w:rFonts w:cs="Arial"/>
          <w:sz w:val="20"/>
          <w:szCs w:val="20"/>
        </w:rPr>
      </w:pPr>
    </w:p>
    <w:sectPr w:rsidR="00C93DF5" w:rsidRPr="009468C5" w:rsidSect="00111007">
      <w:headerReference w:type="even" r:id="rId8"/>
      <w:headerReference w:type="default" r:id="rId9"/>
      <w:footerReference w:type="even" r:id="rId10"/>
      <w:footerReference w:type="default" r:id="rId11"/>
      <w:headerReference w:type="first" r:id="rId12"/>
      <w:footerReference w:type="first" r:id="rId13"/>
      <w:pgSz w:w="12240" w:h="15840"/>
      <w:pgMar w:top="994" w:right="1080" w:bottom="806" w:left="1080" w:header="720" w:footer="107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C67A8" w14:textId="77777777" w:rsidR="003F0D7A" w:rsidRDefault="003F0D7A" w:rsidP="003B1581">
      <w:r>
        <w:separator/>
      </w:r>
    </w:p>
  </w:endnote>
  <w:endnote w:type="continuationSeparator" w:id="0">
    <w:p w14:paraId="53E02EC8" w14:textId="77777777" w:rsidR="003F0D7A" w:rsidRDefault="003F0D7A" w:rsidP="003B1581">
      <w:r>
        <w:continuationSeparator/>
      </w:r>
    </w:p>
  </w:endnote>
  <w:endnote w:type="continuationNotice" w:id="1">
    <w:p w14:paraId="0788D723" w14:textId="77777777" w:rsidR="003F0D7A" w:rsidRDefault="003F0D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BEE59" w14:textId="77777777" w:rsidR="003F0D7A" w:rsidRDefault="003F0D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E7D7A" w14:textId="77777777" w:rsidR="003F0D7A" w:rsidRDefault="003F0D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19596" w14:textId="77777777" w:rsidR="003F0D7A" w:rsidRDefault="003F0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CFE32" w14:textId="77777777" w:rsidR="003F0D7A" w:rsidRDefault="003F0D7A" w:rsidP="003B1581">
      <w:r>
        <w:separator/>
      </w:r>
    </w:p>
  </w:footnote>
  <w:footnote w:type="continuationSeparator" w:id="0">
    <w:p w14:paraId="182857B8" w14:textId="77777777" w:rsidR="003F0D7A" w:rsidRDefault="003F0D7A" w:rsidP="003B1581">
      <w:r>
        <w:continuationSeparator/>
      </w:r>
    </w:p>
  </w:footnote>
  <w:footnote w:type="continuationNotice" w:id="1">
    <w:p w14:paraId="1B705F30" w14:textId="77777777" w:rsidR="003F0D7A" w:rsidRDefault="003F0D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326B7" w14:textId="77777777" w:rsidR="003F0D7A" w:rsidRDefault="003F0D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1DA65" w14:textId="37549481" w:rsidR="00543A20" w:rsidRPr="0095109F" w:rsidRDefault="008A321A" w:rsidP="00543A20">
    <w:pPr>
      <w:pStyle w:val="Header"/>
      <w:pBdr>
        <w:between w:val="single" w:sz="4" w:space="1" w:color="auto"/>
      </w:pBdr>
      <w:tabs>
        <w:tab w:val="clear" w:pos="4320"/>
        <w:tab w:val="clear" w:pos="8640"/>
        <w:tab w:val="right" w:pos="9540"/>
      </w:tabs>
      <w:ind w:right="-360"/>
      <w:rPr>
        <w:rFonts w:ascii="Arial" w:hAnsi="Arial" w:cs="Arial"/>
        <w:sz w:val="22"/>
        <w:szCs w:val="22"/>
      </w:rPr>
    </w:pPr>
    <w:sdt>
      <w:sdtPr>
        <w:rPr>
          <w:rFonts w:ascii="Arial" w:hAnsi="Arial" w:cs="Arial"/>
          <w:sz w:val="22"/>
          <w:szCs w:val="22"/>
        </w:rPr>
        <w:id w:val="565053189"/>
        <w:docPartObj>
          <w:docPartGallery w:val="Page Numbers (Top of Page)"/>
          <w:docPartUnique/>
        </w:docPartObj>
      </w:sdtPr>
      <w:sdtEndPr/>
      <w:sdtContent>
        <w:r w:rsidR="00543A20">
          <w:rPr>
            <w:rFonts w:ascii="Arial"/>
            <w:spacing w:val="-1"/>
            <w:sz w:val="21"/>
          </w:rPr>
          <w:t>IAPMO</w:t>
        </w:r>
        <w:r w:rsidR="00543A20">
          <w:rPr>
            <w:rFonts w:ascii="Arial"/>
            <w:spacing w:val="15"/>
            <w:sz w:val="21"/>
          </w:rPr>
          <w:t xml:space="preserve"> </w:t>
        </w:r>
        <w:r w:rsidR="00543A20">
          <w:rPr>
            <w:rFonts w:ascii="Arial"/>
            <w:spacing w:val="-1"/>
            <w:sz w:val="21"/>
          </w:rPr>
          <w:t>UES</w:t>
        </w:r>
        <w:r w:rsidR="00543A20">
          <w:rPr>
            <w:rFonts w:ascii="Arial"/>
            <w:spacing w:val="17"/>
            <w:sz w:val="21"/>
          </w:rPr>
          <w:t xml:space="preserve"> </w:t>
        </w:r>
        <w:r w:rsidR="00543A20">
          <w:rPr>
            <w:rFonts w:ascii="Arial"/>
            <w:spacing w:val="-1"/>
            <w:sz w:val="21"/>
          </w:rPr>
          <w:t>EC</w:t>
        </w:r>
        <w:r w:rsidR="00543A20">
          <w:rPr>
            <w:rFonts w:ascii="Arial"/>
            <w:spacing w:val="21"/>
            <w:sz w:val="21"/>
          </w:rPr>
          <w:t xml:space="preserve"> </w:t>
        </w:r>
        <w:r w:rsidR="007A22F8">
          <w:rPr>
            <w:rFonts w:ascii="Arial"/>
            <w:spacing w:val="-2"/>
            <w:sz w:val="21"/>
          </w:rPr>
          <w:t>027</w:t>
        </w:r>
        <w:r w:rsidR="00543A20">
          <w:rPr>
            <w:rFonts w:ascii="Arial"/>
            <w:spacing w:val="-2"/>
            <w:sz w:val="21"/>
          </w:rPr>
          <w:t>-</w:t>
        </w:r>
        <w:del w:id="759" w:author="Bart Berneche" w:date="2019-05-28T17:09:00Z">
          <w:r w:rsidR="00100DBA">
            <w:rPr>
              <w:rFonts w:ascii="Arial"/>
              <w:spacing w:val="-2"/>
              <w:sz w:val="21"/>
            </w:rPr>
            <w:delText>2017</w:delText>
          </w:r>
        </w:del>
        <w:ins w:id="760" w:author="Bart Berneche" w:date="2019-05-28T17:09:00Z">
          <w:r w:rsidR="001A694C">
            <w:rPr>
              <w:rFonts w:ascii="Arial"/>
              <w:spacing w:val="-2"/>
              <w:sz w:val="21"/>
            </w:rPr>
            <w:t>xxxx</w:t>
          </w:r>
        </w:ins>
        <w:r w:rsidR="00543A20">
          <w:rPr>
            <w:rFonts w:ascii="Arial"/>
            <w:spacing w:val="-1"/>
            <w:sz w:val="21"/>
          </w:rPr>
          <w:t>)</w:t>
        </w:r>
        <w:r w:rsidR="00543A20">
          <w:rPr>
            <w:rFonts w:ascii="Arial" w:hAnsi="Arial" w:cs="Arial"/>
            <w:sz w:val="22"/>
            <w:szCs w:val="22"/>
          </w:rPr>
          <w:tab/>
        </w:r>
        <w:r w:rsidR="00543A20" w:rsidRPr="0095109F">
          <w:rPr>
            <w:rFonts w:ascii="Arial" w:hAnsi="Arial" w:cs="Arial"/>
            <w:sz w:val="22"/>
            <w:szCs w:val="22"/>
          </w:rPr>
          <w:t xml:space="preserve">Page </w:t>
        </w:r>
        <w:r w:rsidR="00543A20" w:rsidRPr="0095109F">
          <w:rPr>
            <w:rFonts w:ascii="Arial" w:hAnsi="Arial" w:cs="Arial"/>
            <w:sz w:val="22"/>
            <w:szCs w:val="22"/>
          </w:rPr>
          <w:fldChar w:fldCharType="begin"/>
        </w:r>
        <w:r w:rsidR="00543A20" w:rsidRPr="0095109F">
          <w:rPr>
            <w:rFonts w:ascii="Arial" w:hAnsi="Arial" w:cs="Arial"/>
            <w:sz w:val="22"/>
            <w:szCs w:val="22"/>
          </w:rPr>
          <w:instrText xml:space="preserve"> PAGE </w:instrText>
        </w:r>
        <w:r w:rsidR="00543A20" w:rsidRPr="0095109F">
          <w:rPr>
            <w:rFonts w:ascii="Arial" w:hAnsi="Arial" w:cs="Arial"/>
            <w:sz w:val="22"/>
            <w:szCs w:val="22"/>
          </w:rPr>
          <w:fldChar w:fldCharType="separate"/>
        </w:r>
        <w:r w:rsidR="00457FDD">
          <w:rPr>
            <w:rFonts w:ascii="Arial" w:hAnsi="Arial" w:cs="Arial"/>
            <w:noProof/>
            <w:sz w:val="22"/>
            <w:szCs w:val="22"/>
          </w:rPr>
          <w:t>9</w:t>
        </w:r>
        <w:r w:rsidR="00543A20" w:rsidRPr="0095109F">
          <w:rPr>
            <w:rFonts w:ascii="Arial" w:hAnsi="Arial" w:cs="Arial"/>
            <w:sz w:val="22"/>
            <w:szCs w:val="22"/>
          </w:rPr>
          <w:fldChar w:fldCharType="end"/>
        </w:r>
        <w:r w:rsidR="00543A20" w:rsidRPr="0095109F">
          <w:rPr>
            <w:rFonts w:ascii="Arial" w:hAnsi="Arial" w:cs="Arial"/>
            <w:sz w:val="22"/>
            <w:szCs w:val="22"/>
          </w:rPr>
          <w:t xml:space="preserve"> of </w:t>
        </w:r>
        <w:r w:rsidR="00543A20" w:rsidRPr="0095109F">
          <w:rPr>
            <w:rFonts w:ascii="Arial" w:hAnsi="Arial" w:cs="Arial"/>
            <w:sz w:val="22"/>
            <w:szCs w:val="22"/>
          </w:rPr>
          <w:fldChar w:fldCharType="begin"/>
        </w:r>
        <w:r w:rsidR="00543A20" w:rsidRPr="0095109F">
          <w:rPr>
            <w:rFonts w:ascii="Arial" w:hAnsi="Arial" w:cs="Arial"/>
            <w:sz w:val="22"/>
            <w:szCs w:val="22"/>
          </w:rPr>
          <w:instrText xml:space="preserve"> NUMPAGES  </w:instrText>
        </w:r>
        <w:r w:rsidR="00543A20" w:rsidRPr="0095109F">
          <w:rPr>
            <w:rFonts w:ascii="Arial" w:hAnsi="Arial" w:cs="Arial"/>
            <w:sz w:val="22"/>
            <w:szCs w:val="22"/>
          </w:rPr>
          <w:fldChar w:fldCharType="separate"/>
        </w:r>
        <w:r w:rsidR="00457FDD">
          <w:rPr>
            <w:rFonts w:ascii="Arial" w:hAnsi="Arial" w:cs="Arial"/>
            <w:noProof/>
            <w:sz w:val="22"/>
            <w:szCs w:val="22"/>
          </w:rPr>
          <w:t>9</w:t>
        </w:r>
        <w:r w:rsidR="00543A20" w:rsidRPr="0095109F">
          <w:rPr>
            <w:rFonts w:ascii="Arial" w:hAnsi="Arial" w:cs="Arial"/>
            <w:sz w:val="22"/>
            <w:szCs w:val="22"/>
          </w:rPr>
          <w:fldChar w:fldCharType="end"/>
        </w:r>
      </w:sdtContent>
    </w:sdt>
  </w:p>
  <w:p w14:paraId="3BB3FBCE" w14:textId="77777777" w:rsidR="00543A20" w:rsidRDefault="00543A20" w:rsidP="00543A20">
    <w:pPr>
      <w:pStyle w:val="Header"/>
      <w:pBdr>
        <w:between w:val="single" w:sz="4" w:space="1" w:color="auto"/>
      </w:pBdr>
      <w:tabs>
        <w:tab w:val="clear" w:pos="8640"/>
        <w:tab w:val="right" w:pos="9540"/>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2E765" w14:textId="77777777" w:rsidR="00543A20" w:rsidRDefault="008A321A">
    <w:pPr>
      <w:pStyle w:val="Header"/>
    </w:pPr>
    <w:r>
      <w:rPr>
        <w:noProof/>
      </w:rPr>
      <w:pict w14:anchorId="357C38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55.2pt;margin-top:-51.7pt;width:612pt;height:11in;z-index:-251658752;mso-wrap-edited:f;mso-position-horizontal-relative:margin;mso-position-vertical-relative:margin" wrapcoords="-26 0 -26 21559 21600 21559 21600 0 -26 0">
          <v:imagedata r:id="rId1" o:title="UES-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54A"/>
    <w:multiLevelType w:val="hybridMultilevel"/>
    <w:tmpl w:val="959E49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77A0DB2"/>
    <w:multiLevelType w:val="hybridMultilevel"/>
    <w:tmpl w:val="364C7E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8067201"/>
    <w:multiLevelType w:val="hybridMultilevel"/>
    <w:tmpl w:val="88EE8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060E1"/>
    <w:multiLevelType w:val="multilevel"/>
    <w:tmpl w:val="47C004CA"/>
    <w:lvl w:ilvl="0">
      <w:start w:val="5"/>
      <w:numFmt w:val="decimal"/>
      <w:lvlText w:val="%1"/>
      <w:lvlJc w:val="left"/>
      <w:pPr>
        <w:ind w:left="1552" w:hanging="701"/>
      </w:pPr>
      <w:rPr>
        <w:rFonts w:hint="default"/>
      </w:rPr>
    </w:lvl>
    <w:lvl w:ilvl="1">
      <w:start w:val="1"/>
      <w:numFmt w:val="decimal"/>
      <w:lvlText w:val="%1.%2"/>
      <w:lvlJc w:val="left"/>
      <w:pPr>
        <w:ind w:left="1552" w:hanging="701"/>
      </w:pPr>
      <w:rPr>
        <w:rFonts w:ascii="Arial" w:eastAsia="Arial" w:hAnsi="Arial" w:hint="default"/>
        <w:b/>
        <w:w w:val="101"/>
        <w:sz w:val="19"/>
        <w:szCs w:val="19"/>
      </w:rPr>
    </w:lvl>
    <w:lvl w:ilvl="2">
      <w:start w:val="1"/>
      <w:numFmt w:val="bullet"/>
      <w:lvlText w:val="•"/>
      <w:lvlJc w:val="left"/>
      <w:pPr>
        <w:ind w:left="3334" w:hanging="701"/>
      </w:pPr>
      <w:rPr>
        <w:rFonts w:hint="default"/>
      </w:rPr>
    </w:lvl>
    <w:lvl w:ilvl="3">
      <w:start w:val="1"/>
      <w:numFmt w:val="bullet"/>
      <w:lvlText w:val="•"/>
      <w:lvlJc w:val="left"/>
      <w:pPr>
        <w:ind w:left="4224" w:hanging="701"/>
      </w:pPr>
      <w:rPr>
        <w:rFonts w:hint="default"/>
      </w:rPr>
    </w:lvl>
    <w:lvl w:ilvl="4">
      <w:start w:val="1"/>
      <w:numFmt w:val="bullet"/>
      <w:lvlText w:val="•"/>
      <w:lvlJc w:val="left"/>
      <w:pPr>
        <w:ind w:left="5115" w:hanging="701"/>
      </w:pPr>
      <w:rPr>
        <w:rFonts w:hint="default"/>
      </w:rPr>
    </w:lvl>
    <w:lvl w:ilvl="5">
      <w:start w:val="1"/>
      <w:numFmt w:val="bullet"/>
      <w:lvlText w:val="•"/>
      <w:lvlJc w:val="left"/>
      <w:pPr>
        <w:ind w:left="6006" w:hanging="701"/>
      </w:pPr>
      <w:rPr>
        <w:rFonts w:hint="default"/>
      </w:rPr>
    </w:lvl>
    <w:lvl w:ilvl="6">
      <w:start w:val="1"/>
      <w:numFmt w:val="bullet"/>
      <w:lvlText w:val="•"/>
      <w:lvlJc w:val="left"/>
      <w:pPr>
        <w:ind w:left="6897" w:hanging="701"/>
      </w:pPr>
      <w:rPr>
        <w:rFonts w:hint="default"/>
      </w:rPr>
    </w:lvl>
    <w:lvl w:ilvl="7">
      <w:start w:val="1"/>
      <w:numFmt w:val="bullet"/>
      <w:lvlText w:val="•"/>
      <w:lvlJc w:val="left"/>
      <w:pPr>
        <w:ind w:left="7787" w:hanging="701"/>
      </w:pPr>
      <w:rPr>
        <w:rFonts w:hint="default"/>
      </w:rPr>
    </w:lvl>
    <w:lvl w:ilvl="8">
      <w:start w:val="1"/>
      <w:numFmt w:val="bullet"/>
      <w:lvlText w:val="•"/>
      <w:lvlJc w:val="left"/>
      <w:pPr>
        <w:ind w:left="8678" w:hanging="701"/>
      </w:pPr>
      <w:rPr>
        <w:rFonts w:hint="default"/>
      </w:rPr>
    </w:lvl>
  </w:abstractNum>
  <w:abstractNum w:abstractNumId="4" w15:restartNumberingAfterBreak="0">
    <w:nsid w:val="0A231076"/>
    <w:multiLevelType w:val="hybridMultilevel"/>
    <w:tmpl w:val="678CE8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E44793B"/>
    <w:multiLevelType w:val="hybridMultilevel"/>
    <w:tmpl w:val="25C0A0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F9733A9"/>
    <w:multiLevelType w:val="multilevel"/>
    <w:tmpl w:val="A9AE21B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99F14D3"/>
    <w:multiLevelType w:val="hybridMultilevel"/>
    <w:tmpl w:val="1568BE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9A33823"/>
    <w:multiLevelType w:val="hybridMultilevel"/>
    <w:tmpl w:val="8E9EB4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B430B0F"/>
    <w:multiLevelType w:val="hybridMultilevel"/>
    <w:tmpl w:val="06042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B676AB6"/>
    <w:multiLevelType w:val="multilevel"/>
    <w:tmpl w:val="3C2E3400"/>
    <w:lvl w:ilvl="0">
      <w:start w:val="4"/>
      <w:numFmt w:val="decimal"/>
      <w:lvlText w:val="%1"/>
      <w:lvlJc w:val="left"/>
      <w:pPr>
        <w:ind w:left="1552" w:hanging="701"/>
      </w:pPr>
      <w:rPr>
        <w:rFonts w:hint="default"/>
      </w:rPr>
    </w:lvl>
    <w:lvl w:ilvl="1">
      <w:start w:val="1"/>
      <w:numFmt w:val="decimal"/>
      <w:lvlText w:val="%1.%2"/>
      <w:lvlJc w:val="left"/>
      <w:pPr>
        <w:ind w:left="1552" w:hanging="701"/>
      </w:pPr>
      <w:rPr>
        <w:rFonts w:ascii="Arial" w:eastAsia="Arial" w:hAnsi="Arial" w:hint="default"/>
        <w:b/>
        <w:w w:val="101"/>
        <w:sz w:val="19"/>
        <w:szCs w:val="19"/>
      </w:rPr>
    </w:lvl>
    <w:lvl w:ilvl="2">
      <w:start w:val="1"/>
      <w:numFmt w:val="decimal"/>
      <w:lvlText w:val="%1.%2.%3"/>
      <w:lvlJc w:val="left"/>
      <w:pPr>
        <w:ind w:left="2253" w:hanging="701"/>
      </w:pPr>
      <w:rPr>
        <w:rFonts w:ascii="Arial" w:eastAsia="Arial" w:hAnsi="Arial" w:hint="default"/>
        <w:b/>
        <w:w w:val="101"/>
        <w:sz w:val="19"/>
        <w:szCs w:val="19"/>
      </w:rPr>
    </w:lvl>
    <w:lvl w:ilvl="3">
      <w:start w:val="1"/>
      <w:numFmt w:val="decimal"/>
      <w:lvlText w:val="%1.%2.%3.%4"/>
      <w:lvlJc w:val="left"/>
      <w:pPr>
        <w:ind w:left="2954" w:hanging="701"/>
      </w:pPr>
      <w:rPr>
        <w:rFonts w:ascii="Arial" w:eastAsia="Arial" w:hAnsi="Arial" w:hint="default"/>
        <w:b/>
        <w:w w:val="101"/>
        <w:sz w:val="19"/>
        <w:szCs w:val="19"/>
      </w:rPr>
    </w:lvl>
    <w:lvl w:ilvl="4">
      <w:start w:val="1"/>
      <w:numFmt w:val="bullet"/>
      <w:lvlText w:val="•"/>
      <w:lvlJc w:val="left"/>
      <w:pPr>
        <w:ind w:left="2954" w:hanging="701"/>
      </w:pPr>
      <w:rPr>
        <w:rFonts w:hint="default"/>
      </w:rPr>
    </w:lvl>
    <w:lvl w:ilvl="5">
      <w:start w:val="1"/>
      <w:numFmt w:val="bullet"/>
      <w:lvlText w:val="•"/>
      <w:lvlJc w:val="left"/>
      <w:pPr>
        <w:ind w:left="2954" w:hanging="701"/>
      </w:pPr>
      <w:rPr>
        <w:rFonts w:hint="default"/>
      </w:rPr>
    </w:lvl>
    <w:lvl w:ilvl="6">
      <w:start w:val="1"/>
      <w:numFmt w:val="bullet"/>
      <w:lvlText w:val="•"/>
      <w:lvlJc w:val="left"/>
      <w:pPr>
        <w:ind w:left="4455" w:hanging="701"/>
      </w:pPr>
      <w:rPr>
        <w:rFonts w:hint="default"/>
      </w:rPr>
    </w:lvl>
    <w:lvl w:ilvl="7">
      <w:start w:val="1"/>
      <w:numFmt w:val="bullet"/>
      <w:lvlText w:val="•"/>
      <w:lvlJc w:val="left"/>
      <w:pPr>
        <w:ind w:left="5956" w:hanging="701"/>
      </w:pPr>
      <w:rPr>
        <w:rFonts w:hint="default"/>
      </w:rPr>
    </w:lvl>
    <w:lvl w:ilvl="8">
      <w:start w:val="1"/>
      <w:numFmt w:val="bullet"/>
      <w:lvlText w:val="•"/>
      <w:lvlJc w:val="left"/>
      <w:pPr>
        <w:ind w:left="7457" w:hanging="701"/>
      </w:pPr>
      <w:rPr>
        <w:rFonts w:hint="default"/>
      </w:rPr>
    </w:lvl>
  </w:abstractNum>
  <w:abstractNum w:abstractNumId="11" w15:restartNumberingAfterBreak="0">
    <w:nsid w:val="22530D46"/>
    <w:multiLevelType w:val="multilevel"/>
    <w:tmpl w:val="BA52868A"/>
    <w:numStyleLink w:val="mystyle"/>
  </w:abstractNum>
  <w:abstractNum w:abstractNumId="12" w15:restartNumberingAfterBreak="0">
    <w:nsid w:val="22D16621"/>
    <w:multiLevelType w:val="hybridMultilevel"/>
    <w:tmpl w:val="ABC4F98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38C5EDD"/>
    <w:multiLevelType w:val="hybridMultilevel"/>
    <w:tmpl w:val="5BCE71C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4186ADE"/>
    <w:multiLevelType w:val="hybridMultilevel"/>
    <w:tmpl w:val="104A3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7F5A1E"/>
    <w:multiLevelType w:val="hybridMultilevel"/>
    <w:tmpl w:val="1B32C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203FF5"/>
    <w:multiLevelType w:val="hybridMultilevel"/>
    <w:tmpl w:val="A6E2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10BF4"/>
    <w:multiLevelType w:val="hybridMultilevel"/>
    <w:tmpl w:val="CD12C3C6"/>
    <w:lvl w:ilvl="0" w:tplc="8858277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D96824"/>
    <w:multiLevelType w:val="multilevel"/>
    <w:tmpl w:val="1A2A04B2"/>
    <w:lvl w:ilvl="0">
      <w:start w:val="1"/>
      <w:numFmt w:val="decimal"/>
      <w:lvlText w:val="%1.0"/>
      <w:lvlJc w:val="left"/>
      <w:pPr>
        <w:ind w:left="819" w:hanging="708"/>
      </w:pPr>
      <w:rPr>
        <w:rFonts w:ascii="Arial" w:hAnsi="Arial" w:cs="Arial" w:hint="default"/>
        <w:b/>
        <w:sz w:val="19"/>
      </w:rPr>
    </w:lvl>
    <w:lvl w:ilvl="1">
      <w:start w:val="1"/>
      <w:numFmt w:val="decimal"/>
      <w:lvlText w:val="%1.%2"/>
      <w:lvlJc w:val="left"/>
      <w:pPr>
        <w:ind w:left="1539" w:hanging="708"/>
      </w:pPr>
      <w:rPr>
        <w:rFonts w:hint="default"/>
        <w:b/>
        <w:sz w:val="19"/>
      </w:rPr>
    </w:lvl>
    <w:lvl w:ilvl="2">
      <w:start w:val="1"/>
      <w:numFmt w:val="decimal"/>
      <w:lvlText w:val="%1.%2.%3"/>
      <w:lvlJc w:val="left"/>
      <w:pPr>
        <w:ind w:left="2271" w:hanging="720"/>
      </w:pPr>
      <w:rPr>
        <w:rFonts w:hint="default"/>
        <w:sz w:val="19"/>
      </w:rPr>
    </w:lvl>
    <w:lvl w:ilvl="3">
      <w:start w:val="1"/>
      <w:numFmt w:val="decimal"/>
      <w:lvlText w:val="%1.%2.%3.%4"/>
      <w:lvlJc w:val="left"/>
      <w:pPr>
        <w:ind w:left="2991" w:hanging="720"/>
      </w:pPr>
      <w:rPr>
        <w:rFonts w:hint="default"/>
        <w:sz w:val="19"/>
      </w:rPr>
    </w:lvl>
    <w:lvl w:ilvl="4">
      <w:start w:val="1"/>
      <w:numFmt w:val="decimal"/>
      <w:lvlText w:val="%1.%2.%3.%4.%5"/>
      <w:lvlJc w:val="left"/>
      <w:pPr>
        <w:ind w:left="4071" w:hanging="1080"/>
      </w:pPr>
      <w:rPr>
        <w:rFonts w:hint="default"/>
        <w:sz w:val="19"/>
      </w:rPr>
    </w:lvl>
    <w:lvl w:ilvl="5">
      <w:start w:val="1"/>
      <w:numFmt w:val="decimal"/>
      <w:lvlText w:val="%1.%2.%3.%4.%5.%6"/>
      <w:lvlJc w:val="left"/>
      <w:pPr>
        <w:ind w:left="4791" w:hanging="1080"/>
      </w:pPr>
      <w:rPr>
        <w:rFonts w:hint="default"/>
        <w:sz w:val="19"/>
      </w:rPr>
    </w:lvl>
    <w:lvl w:ilvl="6">
      <w:start w:val="1"/>
      <w:numFmt w:val="decimal"/>
      <w:lvlText w:val="%1.%2.%3.%4.%5.%6.%7"/>
      <w:lvlJc w:val="left"/>
      <w:pPr>
        <w:ind w:left="5871" w:hanging="1440"/>
      </w:pPr>
      <w:rPr>
        <w:rFonts w:hint="default"/>
        <w:sz w:val="19"/>
      </w:rPr>
    </w:lvl>
    <w:lvl w:ilvl="7">
      <w:start w:val="1"/>
      <w:numFmt w:val="decimal"/>
      <w:lvlText w:val="%1.%2.%3.%4.%5.%6.%7.%8"/>
      <w:lvlJc w:val="left"/>
      <w:pPr>
        <w:ind w:left="6591" w:hanging="1440"/>
      </w:pPr>
      <w:rPr>
        <w:rFonts w:hint="default"/>
        <w:sz w:val="19"/>
      </w:rPr>
    </w:lvl>
    <w:lvl w:ilvl="8">
      <w:start w:val="1"/>
      <w:numFmt w:val="decimal"/>
      <w:lvlText w:val="%1.%2.%3.%4.%5.%6.%7.%8.%9"/>
      <w:lvlJc w:val="left"/>
      <w:pPr>
        <w:ind w:left="7671" w:hanging="1800"/>
      </w:pPr>
      <w:rPr>
        <w:rFonts w:hint="default"/>
        <w:sz w:val="19"/>
      </w:rPr>
    </w:lvl>
  </w:abstractNum>
  <w:abstractNum w:abstractNumId="19" w15:restartNumberingAfterBreak="0">
    <w:nsid w:val="38915B67"/>
    <w:multiLevelType w:val="hybridMultilevel"/>
    <w:tmpl w:val="A39292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98B5024"/>
    <w:multiLevelType w:val="multilevel"/>
    <w:tmpl w:val="50E02A32"/>
    <w:lvl w:ilvl="0">
      <w:start w:val="6"/>
      <w:numFmt w:val="decimal"/>
      <w:lvlText w:val="%1"/>
      <w:lvlJc w:val="left"/>
      <w:pPr>
        <w:ind w:left="1552" w:hanging="701"/>
      </w:pPr>
      <w:rPr>
        <w:rFonts w:hint="default"/>
      </w:rPr>
    </w:lvl>
    <w:lvl w:ilvl="1">
      <w:start w:val="1"/>
      <w:numFmt w:val="decimal"/>
      <w:lvlText w:val="%1.%2"/>
      <w:lvlJc w:val="left"/>
      <w:pPr>
        <w:ind w:left="1552" w:hanging="701"/>
      </w:pPr>
      <w:rPr>
        <w:rFonts w:ascii="Arial" w:eastAsia="Arial" w:hAnsi="Arial" w:hint="default"/>
        <w:b/>
        <w:w w:val="101"/>
        <w:sz w:val="19"/>
        <w:szCs w:val="19"/>
      </w:rPr>
    </w:lvl>
    <w:lvl w:ilvl="2">
      <w:start w:val="1"/>
      <w:numFmt w:val="bullet"/>
      <w:lvlText w:val="•"/>
      <w:lvlJc w:val="left"/>
      <w:pPr>
        <w:ind w:left="3334" w:hanging="701"/>
      </w:pPr>
      <w:rPr>
        <w:rFonts w:hint="default"/>
      </w:rPr>
    </w:lvl>
    <w:lvl w:ilvl="3">
      <w:start w:val="1"/>
      <w:numFmt w:val="bullet"/>
      <w:lvlText w:val="•"/>
      <w:lvlJc w:val="left"/>
      <w:pPr>
        <w:ind w:left="4224" w:hanging="701"/>
      </w:pPr>
      <w:rPr>
        <w:rFonts w:hint="default"/>
      </w:rPr>
    </w:lvl>
    <w:lvl w:ilvl="4">
      <w:start w:val="1"/>
      <w:numFmt w:val="bullet"/>
      <w:lvlText w:val="•"/>
      <w:lvlJc w:val="left"/>
      <w:pPr>
        <w:ind w:left="5115" w:hanging="701"/>
      </w:pPr>
      <w:rPr>
        <w:rFonts w:hint="default"/>
      </w:rPr>
    </w:lvl>
    <w:lvl w:ilvl="5">
      <w:start w:val="1"/>
      <w:numFmt w:val="bullet"/>
      <w:lvlText w:val="•"/>
      <w:lvlJc w:val="left"/>
      <w:pPr>
        <w:ind w:left="6006" w:hanging="701"/>
      </w:pPr>
      <w:rPr>
        <w:rFonts w:hint="default"/>
      </w:rPr>
    </w:lvl>
    <w:lvl w:ilvl="6">
      <w:start w:val="1"/>
      <w:numFmt w:val="bullet"/>
      <w:lvlText w:val="•"/>
      <w:lvlJc w:val="left"/>
      <w:pPr>
        <w:ind w:left="6897" w:hanging="701"/>
      </w:pPr>
      <w:rPr>
        <w:rFonts w:hint="default"/>
      </w:rPr>
    </w:lvl>
    <w:lvl w:ilvl="7">
      <w:start w:val="1"/>
      <w:numFmt w:val="bullet"/>
      <w:lvlText w:val="•"/>
      <w:lvlJc w:val="left"/>
      <w:pPr>
        <w:ind w:left="7787" w:hanging="701"/>
      </w:pPr>
      <w:rPr>
        <w:rFonts w:hint="default"/>
      </w:rPr>
    </w:lvl>
    <w:lvl w:ilvl="8">
      <w:start w:val="1"/>
      <w:numFmt w:val="bullet"/>
      <w:lvlText w:val="•"/>
      <w:lvlJc w:val="left"/>
      <w:pPr>
        <w:ind w:left="8678" w:hanging="701"/>
      </w:pPr>
      <w:rPr>
        <w:rFonts w:hint="default"/>
      </w:rPr>
    </w:lvl>
  </w:abstractNum>
  <w:abstractNum w:abstractNumId="21" w15:restartNumberingAfterBreak="0">
    <w:nsid w:val="3A771A7B"/>
    <w:multiLevelType w:val="hybridMultilevel"/>
    <w:tmpl w:val="08F87C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C4E2AE4"/>
    <w:multiLevelType w:val="hybridMultilevel"/>
    <w:tmpl w:val="5164E3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3EB016F7"/>
    <w:multiLevelType w:val="hybridMultilevel"/>
    <w:tmpl w:val="67861F96"/>
    <w:lvl w:ilvl="0" w:tplc="463CCFDC">
      <w:start w:val="1"/>
      <w:numFmt w:val="bullet"/>
      <w:lvlText w:val=""/>
      <w:lvlJc w:val="left"/>
      <w:pPr>
        <w:ind w:left="1903" w:hanging="351"/>
      </w:pPr>
      <w:rPr>
        <w:rFonts w:ascii="Symbol" w:eastAsia="Symbol" w:hAnsi="Symbol" w:hint="default"/>
        <w:w w:val="101"/>
        <w:sz w:val="19"/>
        <w:szCs w:val="19"/>
      </w:rPr>
    </w:lvl>
    <w:lvl w:ilvl="1" w:tplc="DDB63A66">
      <w:start w:val="1"/>
      <w:numFmt w:val="bullet"/>
      <w:lvlText w:val="•"/>
      <w:lvlJc w:val="left"/>
      <w:pPr>
        <w:ind w:left="2758" w:hanging="351"/>
      </w:pPr>
      <w:rPr>
        <w:rFonts w:hint="default"/>
      </w:rPr>
    </w:lvl>
    <w:lvl w:ilvl="2" w:tplc="B4F232BA">
      <w:start w:val="1"/>
      <w:numFmt w:val="bullet"/>
      <w:lvlText w:val="•"/>
      <w:lvlJc w:val="left"/>
      <w:pPr>
        <w:ind w:left="3614" w:hanging="351"/>
      </w:pPr>
      <w:rPr>
        <w:rFonts w:hint="default"/>
      </w:rPr>
    </w:lvl>
    <w:lvl w:ilvl="3" w:tplc="86747A48">
      <w:start w:val="1"/>
      <w:numFmt w:val="bullet"/>
      <w:lvlText w:val="•"/>
      <w:lvlJc w:val="left"/>
      <w:pPr>
        <w:ind w:left="4470" w:hanging="351"/>
      </w:pPr>
      <w:rPr>
        <w:rFonts w:hint="default"/>
      </w:rPr>
    </w:lvl>
    <w:lvl w:ilvl="4" w:tplc="86027B26">
      <w:start w:val="1"/>
      <w:numFmt w:val="bullet"/>
      <w:lvlText w:val="•"/>
      <w:lvlJc w:val="left"/>
      <w:pPr>
        <w:ind w:left="5325" w:hanging="351"/>
      </w:pPr>
      <w:rPr>
        <w:rFonts w:hint="default"/>
      </w:rPr>
    </w:lvl>
    <w:lvl w:ilvl="5" w:tplc="05FC0B86">
      <w:start w:val="1"/>
      <w:numFmt w:val="bullet"/>
      <w:lvlText w:val="•"/>
      <w:lvlJc w:val="left"/>
      <w:pPr>
        <w:ind w:left="6181" w:hanging="351"/>
      </w:pPr>
      <w:rPr>
        <w:rFonts w:hint="default"/>
      </w:rPr>
    </w:lvl>
    <w:lvl w:ilvl="6" w:tplc="594879A0">
      <w:start w:val="1"/>
      <w:numFmt w:val="bullet"/>
      <w:lvlText w:val="•"/>
      <w:lvlJc w:val="left"/>
      <w:pPr>
        <w:ind w:left="7037" w:hanging="351"/>
      </w:pPr>
      <w:rPr>
        <w:rFonts w:hint="default"/>
      </w:rPr>
    </w:lvl>
    <w:lvl w:ilvl="7" w:tplc="4C560AEC">
      <w:start w:val="1"/>
      <w:numFmt w:val="bullet"/>
      <w:lvlText w:val="•"/>
      <w:lvlJc w:val="left"/>
      <w:pPr>
        <w:ind w:left="7892" w:hanging="351"/>
      </w:pPr>
      <w:rPr>
        <w:rFonts w:hint="default"/>
      </w:rPr>
    </w:lvl>
    <w:lvl w:ilvl="8" w:tplc="42B6948E">
      <w:start w:val="1"/>
      <w:numFmt w:val="bullet"/>
      <w:lvlText w:val="•"/>
      <w:lvlJc w:val="left"/>
      <w:pPr>
        <w:ind w:left="8748" w:hanging="351"/>
      </w:pPr>
      <w:rPr>
        <w:rFonts w:hint="default"/>
      </w:rPr>
    </w:lvl>
  </w:abstractNum>
  <w:abstractNum w:abstractNumId="24" w15:restartNumberingAfterBreak="0">
    <w:nsid w:val="443151BA"/>
    <w:multiLevelType w:val="hybridMultilevel"/>
    <w:tmpl w:val="B218C4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02D0C3B"/>
    <w:multiLevelType w:val="hybridMultilevel"/>
    <w:tmpl w:val="CA8863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0690630"/>
    <w:multiLevelType w:val="multilevel"/>
    <w:tmpl w:val="E9168ACC"/>
    <w:lvl w:ilvl="0">
      <w:start w:val="3"/>
      <w:numFmt w:val="decimal"/>
      <w:lvlText w:val="%1"/>
      <w:lvlJc w:val="left"/>
      <w:pPr>
        <w:ind w:left="1552" w:hanging="701"/>
      </w:pPr>
      <w:rPr>
        <w:rFonts w:hint="default"/>
      </w:rPr>
    </w:lvl>
    <w:lvl w:ilvl="1">
      <w:start w:val="1"/>
      <w:numFmt w:val="decimal"/>
      <w:lvlText w:val="%1.%2"/>
      <w:lvlJc w:val="left"/>
      <w:pPr>
        <w:ind w:left="1552" w:hanging="701"/>
      </w:pPr>
      <w:rPr>
        <w:rFonts w:ascii="Arial" w:eastAsia="Arial" w:hAnsi="Arial" w:hint="default"/>
        <w:b/>
        <w:w w:val="101"/>
        <w:sz w:val="19"/>
        <w:szCs w:val="19"/>
      </w:rPr>
    </w:lvl>
    <w:lvl w:ilvl="2">
      <w:start w:val="1"/>
      <w:numFmt w:val="decimal"/>
      <w:lvlText w:val="%1.%2.%3"/>
      <w:lvlJc w:val="left"/>
      <w:pPr>
        <w:ind w:left="2253" w:hanging="701"/>
      </w:pPr>
      <w:rPr>
        <w:rFonts w:ascii="Arial" w:eastAsia="Arial" w:hAnsi="Arial" w:hint="default"/>
        <w:b/>
        <w:w w:val="101"/>
        <w:sz w:val="19"/>
        <w:szCs w:val="19"/>
      </w:rPr>
    </w:lvl>
    <w:lvl w:ilvl="3">
      <w:start w:val="1"/>
      <w:numFmt w:val="decimal"/>
      <w:lvlText w:val="%1.%2.%3.%4"/>
      <w:lvlJc w:val="left"/>
      <w:pPr>
        <w:ind w:left="2954" w:hanging="701"/>
      </w:pPr>
      <w:rPr>
        <w:rFonts w:ascii="Arial" w:eastAsia="Arial" w:hAnsi="Arial" w:hint="default"/>
        <w:b/>
        <w:w w:val="101"/>
        <w:sz w:val="19"/>
        <w:szCs w:val="19"/>
      </w:rPr>
    </w:lvl>
    <w:lvl w:ilvl="4">
      <w:start w:val="1"/>
      <w:numFmt w:val="bullet"/>
      <w:lvlText w:val="•"/>
      <w:lvlJc w:val="left"/>
      <w:pPr>
        <w:ind w:left="4026" w:hanging="701"/>
      </w:pPr>
      <w:rPr>
        <w:rFonts w:hint="default"/>
      </w:rPr>
    </w:lvl>
    <w:lvl w:ilvl="5">
      <w:start w:val="1"/>
      <w:numFmt w:val="bullet"/>
      <w:lvlText w:val="•"/>
      <w:lvlJc w:val="left"/>
      <w:pPr>
        <w:ind w:left="5098" w:hanging="701"/>
      </w:pPr>
      <w:rPr>
        <w:rFonts w:hint="default"/>
      </w:rPr>
    </w:lvl>
    <w:lvl w:ilvl="6">
      <w:start w:val="1"/>
      <w:numFmt w:val="bullet"/>
      <w:lvlText w:val="•"/>
      <w:lvlJc w:val="left"/>
      <w:pPr>
        <w:ind w:left="6171" w:hanging="701"/>
      </w:pPr>
      <w:rPr>
        <w:rFonts w:hint="default"/>
      </w:rPr>
    </w:lvl>
    <w:lvl w:ilvl="7">
      <w:start w:val="1"/>
      <w:numFmt w:val="bullet"/>
      <w:lvlText w:val="•"/>
      <w:lvlJc w:val="left"/>
      <w:pPr>
        <w:ind w:left="7243" w:hanging="701"/>
      </w:pPr>
      <w:rPr>
        <w:rFonts w:hint="default"/>
      </w:rPr>
    </w:lvl>
    <w:lvl w:ilvl="8">
      <w:start w:val="1"/>
      <w:numFmt w:val="bullet"/>
      <w:lvlText w:val="•"/>
      <w:lvlJc w:val="left"/>
      <w:pPr>
        <w:ind w:left="8315" w:hanging="701"/>
      </w:pPr>
      <w:rPr>
        <w:rFonts w:hint="default"/>
      </w:rPr>
    </w:lvl>
  </w:abstractNum>
  <w:abstractNum w:abstractNumId="27" w15:restartNumberingAfterBreak="0">
    <w:nsid w:val="52BC4137"/>
    <w:multiLevelType w:val="multilevel"/>
    <w:tmpl w:val="7EAE357C"/>
    <w:lvl w:ilvl="0">
      <w:start w:val="1"/>
      <w:numFmt w:val="decimal"/>
      <w:lvlText w:val="%1.0"/>
      <w:lvlJc w:val="left"/>
      <w:pPr>
        <w:ind w:left="819" w:hanging="708"/>
      </w:pPr>
      <w:rPr>
        <w:rFonts w:ascii="Arial" w:hAnsi="Arial" w:cs="Arial" w:hint="default"/>
        <w:b/>
        <w:sz w:val="19"/>
      </w:rPr>
    </w:lvl>
    <w:lvl w:ilvl="1">
      <w:start w:val="1"/>
      <w:numFmt w:val="decimal"/>
      <w:lvlText w:val="%1.%2"/>
      <w:lvlJc w:val="left"/>
      <w:pPr>
        <w:ind w:left="1539" w:hanging="708"/>
      </w:pPr>
      <w:rPr>
        <w:rFonts w:hint="default"/>
        <w:b/>
        <w:sz w:val="19"/>
      </w:rPr>
    </w:lvl>
    <w:lvl w:ilvl="2">
      <w:start w:val="1"/>
      <w:numFmt w:val="decimal"/>
      <w:lvlText w:val="%1.%2.%3"/>
      <w:lvlJc w:val="left"/>
      <w:pPr>
        <w:ind w:left="2271" w:hanging="720"/>
      </w:pPr>
      <w:rPr>
        <w:rFonts w:ascii="Arial" w:hAnsi="Arial" w:cs="Arial" w:hint="default"/>
        <w:b/>
        <w:sz w:val="19"/>
      </w:rPr>
    </w:lvl>
    <w:lvl w:ilvl="3">
      <w:start w:val="1"/>
      <w:numFmt w:val="decimal"/>
      <w:lvlText w:val="%1.%2.%3.%4"/>
      <w:lvlJc w:val="left"/>
      <w:pPr>
        <w:ind w:left="2991" w:hanging="720"/>
      </w:pPr>
      <w:rPr>
        <w:rFonts w:hint="default"/>
        <w:sz w:val="19"/>
      </w:rPr>
    </w:lvl>
    <w:lvl w:ilvl="4">
      <w:start w:val="1"/>
      <w:numFmt w:val="decimal"/>
      <w:lvlText w:val="%1.%2.%3.%4.%5"/>
      <w:lvlJc w:val="left"/>
      <w:pPr>
        <w:ind w:left="4071" w:hanging="1080"/>
      </w:pPr>
      <w:rPr>
        <w:rFonts w:hint="default"/>
        <w:sz w:val="19"/>
      </w:rPr>
    </w:lvl>
    <w:lvl w:ilvl="5">
      <w:start w:val="1"/>
      <w:numFmt w:val="decimal"/>
      <w:lvlText w:val="%1.%2.%3.%4.%5.%6"/>
      <w:lvlJc w:val="left"/>
      <w:pPr>
        <w:ind w:left="4791" w:hanging="1080"/>
      </w:pPr>
      <w:rPr>
        <w:rFonts w:hint="default"/>
        <w:sz w:val="19"/>
      </w:rPr>
    </w:lvl>
    <w:lvl w:ilvl="6">
      <w:start w:val="1"/>
      <w:numFmt w:val="decimal"/>
      <w:lvlText w:val="%1.%2.%3.%4.%5.%6.%7"/>
      <w:lvlJc w:val="left"/>
      <w:pPr>
        <w:ind w:left="5871" w:hanging="1440"/>
      </w:pPr>
      <w:rPr>
        <w:rFonts w:hint="default"/>
        <w:sz w:val="19"/>
      </w:rPr>
    </w:lvl>
    <w:lvl w:ilvl="7">
      <w:start w:val="1"/>
      <w:numFmt w:val="decimal"/>
      <w:lvlText w:val="%1.%2.%3.%4.%5.%6.%7.%8"/>
      <w:lvlJc w:val="left"/>
      <w:pPr>
        <w:ind w:left="6591" w:hanging="1440"/>
      </w:pPr>
      <w:rPr>
        <w:rFonts w:hint="default"/>
        <w:sz w:val="19"/>
      </w:rPr>
    </w:lvl>
    <w:lvl w:ilvl="8">
      <w:start w:val="1"/>
      <w:numFmt w:val="decimal"/>
      <w:lvlText w:val="%1.%2.%3.%4.%5.%6.%7.%8.%9"/>
      <w:lvlJc w:val="left"/>
      <w:pPr>
        <w:ind w:left="7671" w:hanging="1800"/>
      </w:pPr>
      <w:rPr>
        <w:rFonts w:hint="default"/>
        <w:sz w:val="19"/>
      </w:rPr>
    </w:lvl>
  </w:abstractNum>
  <w:abstractNum w:abstractNumId="28" w15:restartNumberingAfterBreak="0">
    <w:nsid w:val="52DB6AC5"/>
    <w:multiLevelType w:val="hybridMultilevel"/>
    <w:tmpl w:val="C40C7D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42A2684"/>
    <w:multiLevelType w:val="multilevel"/>
    <w:tmpl w:val="1A2A04B2"/>
    <w:lvl w:ilvl="0">
      <w:start w:val="1"/>
      <w:numFmt w:val="decimal"/>
      <w:lvlText w:val="%1.0"/>
      <w:lvlJc w:val="left"/>
      <w:pPr>
        <w:ind w:left="819" w:hanging="708"/>
      </w:pPr>
      <w:rPr>
        <w:rFonts w:ascii="Arial" w:hAnsi="Arial" w:cs="Arial" w:hint="default"/>
        <w:b/>
        <w:sz w:val="19"/>
      </w:rPr>
    </w:lvl>
    <w:lvl w:ilvl="1">
      <w:start w:val="1"/>
      <w:numFmt w:val="decimal"/>
      <w:lvlText w:val="%1.%2"/>
      <w:lvlJc w:val="left"/>
      <w:pPr>
        <w:ind w:left="1539" w:hanging="708"/>
      </w:pPr>
      <w:rPr>
        <w:rFonts w:hint="default"/>
        <w:b/>
        <w:sz w:val="19"/>
      </w:rPr>
    </w:lvl>
    <w:lvl w:ilvl="2">
      <w:start w:val="1"/>
      <w:numFmt w:val="decimal"/>
      <w:lvlText w:val="%1.%2.%3"/>
      <w:lvlJc w:val="left"/>
      <w:pPr>
        <w:ind w:left="2271" w:hanging="720"/>
      </w:pPr>
      <w:rPr>
        <w:rFonts w:hint="default"/>
        <w:sz w:val="19"/>
      </w:rPr>
    </w:lvl>
    <w:lvl w:ilvl="3">
      <w:start w:val="1"/>
      <w:numFmt w:val="decimal"/>
      <w:lvlText w:val="%1.%2.%3.%4"/>
      <w:lvlJc w:val="left"/>
      <w:pPr>
        <w:ind w:left="2991" w:hanging="720"/>
      </w:pPr>
      <w:rPr>
        <w:rFonts w:hint="default"/>
        <w:sz w:val="19"/>
      </w:rPr>
    </w:lvl>
    <w:lvl w:ilvl="4">
      <w:start w:val="1"/>
      <w:numFmt w:val="decimal"/>
      <w:lvlText w:val="%1.%2.%3.%4.%5"/>
      <w:lvlJc w:val="left"/>
      <w:pPr>
        <w:ind w:left="4071" w:hanging="1080"/>
      </w:pPr>
      <w:rPr>
        <w:rFonts w:hint="default"/>
        <w:sz w:val="19"/>
      </w:rPr>
    </w:lvl>
    <w:lvl w:ilvl="5">
      <w:start w:val="1"/>
      <w:numFmt w:val="decimal"/>
      <w:lvlText w:val="%1.%2.%3.%4.%5.%6"/>
      <w:lvlJc w:val="left"/>
      <w:pPr>
        <w:ind w:left="4791" w:hanging="1080"/>
      </w:pPr>
      <w:rPr>
        <w:rFonts w:hint="default"/>
        <w:sz w:val="19"/>
      </w:rPr>
    </w:lvl>
    <w:lvl w:ilvl="6">
      <w:start w:val="1"/>
      <w:numFmt w:val="decimal"/>
      <w:lvlText w:val="%1.%2.%3.%4.%5.%6.%7"/>
      <w:lvlJc w:val="left"/>
      <w:pPr>
        <w:ind w:left="5871" w:hanging="1440"/>
      </w:pPr>
      <w:rPr>
        <w:rFonts w:hint="default"/>
        <w:sz w:val="19"/>
      </w:rPr>
    </w:lvl>
    <w:lvl w:ilvl="7">
      <w:start w:val="1"/>
      <w:numFmt w:val="decimal"/>
      <w:lvlText w:val="%1.%2.%3.%4.%5.%6.%7.%8"/>
      <w:lvlJc w:val="left"/>
      <w:pPr>
        <w:ind w:left="6591" w:hanging="1440"/>
      </w:pPr>
      <w:rPr>
        <w:rFonts w:hint="default"/>
        <w:sz w:val="19"/>
      </w:rPr>
    </w:lvl>
    <w:lvl w:ilvl="8">
      <w:start w:val="1"/>
      <w:numFmt w:val="decimal"/>
      <w:lvlText w:val="%1.%2.%3.%4.%5.%6.%7.%8.%9"/>
      <w:lvlJc w:val="left"/>
      <w:pPr>
        <w:ind w:left="7671" w:hanging="1800"/>
      </w:pPr>
      <w:rPr>
        <w:rFonts w:hint="default"/>
        <w:sz w:val="19"/>
      </w:rPr>
    </w:lvl>
  </w:abstractNum>
  <w:abstractNum w:abstractNumId="30" w15:restartNumberingAfterBreak="0">
    <w:nsid w:val="555A244A"/>
    <w:multiLevelType w:val="hybridMultilevel"/>
    <w:tmpl w:val="B1F6A0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646B1DAF"/>
    <w:multiLevelType w:val="hybridMultilevel"/>
    <w:tmpl w:val="13D2AC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58A1D96"/>
    <w:multiLevelType w:val="multilevel"/>
    <w:tmpl w:val="6BE49A64"/>
    <w:lvl w:ilvl="0">
      <w:start w:val="4"/>
      <w:numFmt w:val="decimal"/>
      <w:lvlText w:val="%1"/>
      <w:lvlJc w:val="left"/>
      <w:pPr>
        <w:ind w:left="1552" w:hanging="701"/>
      </w:pPr>
      <w:rPr>
        <w:rFonts w:hint="default"/>
      </w:rPr>
    </w:lvl>
    <w:lvl w:ilvl="1">
      <w:start w:val="1"/>
      <w:numFmt w:val="decimal"/>
      <w:lvlText w:val="%1.%2"/>
      <w:lvlJc w:val="left"/>
      <w:pPr>
        <w:ind w:left="1552" w:hanging="701"/>
      </w:pPr>
      <w:rPr>
        <w:rFonts w:ascii="Arial" w:eastAsia="Arial" w:hAnsi="Arial" w:hint="default"/>
        <w:w w:val="101"/>
        <w:sz w:val="19"/>
        <w:szCs w:val="19"/>
      </w:rPr>
    </w:lvl>
    <w:lvl w:ilvl="2">
      <w:start w:val="1"/>
      <w:numFmt w:val="decimal"/>
      <w:lvlText w:val="%1.%2.%3"/>
      <w:lvlJc w:val="left"/>
      <w:pPr>
        <w:ind w:left="2253" w:hanging="701"/>
      </w:pPr>
      <w:rPr>
        <w:rFonts w:ascii="Arial" w:eastAsia="Arial" w:hAnsi="Arial" w:hint="default"/>
        <w:w w:val="101"/>
        <w:sz w:val="19"/>
        <w:szCs w:val="19"/>
      </w:rPr>
    </w:lvl>
    <w:lvl w:ilvl="3">
      <w:start w:val="1"/>
      <w:numFmt w:val="decimal"/>
      <w:lvlText w:val="%1.%2.%3.%4"/>
      <w:lvlJc w:val="left"/>
      <w:pPr>
        <w:ind w:left="2954" w:hanging="701"/>
      </w:pPr>
      <w:rPr>
        <w:rFonts w:ascii="Arial" w:eastAsia="Arial" w:hAnsi="Arial" w:hint="default"/>
        <w:w w:val="101"/>
        <w:sz w:val="19"/>
        <w:szCs w:val="19"/>
      </w:rPr>
    </w:lvl>
    <w:lvl w:ilvl="4">
      <w:start w:val="1"/>
      <w:numFmt w:val="bullet"/>
      <w:lvlText w:val="•"/>
      <w:lvlJc w:val="left"/>
      <w:pPr>
        <w:ind w:left="2954" w:hanging="701"/>
      </w:pPr>
      <w:rPr>
        <w:rFonts w:hint="default"/>
      </w:rPr>
    </w:lvl>
    <w:lvl w:ilvl="5">
      <w:start w:val="1"/>
      <w:numFmt w:val="bullet"/>
      <w:lvlText w:val="•"/>
      <w:lvlJc w:val="left"/>
      <w:pPr>
        <w:ind w:left="2954" w:hanging="701"/>
      </w:pPr>
      <w:rPr>
        <w:rFonts w:hint="default"/>
      </w:rPr>
    </w:lvl>
    <w:lvl w:ilvl="6">
      <w:start w:val="1"/>
      <w:numFmt w:val="bullet"/>
      <w:lvlText w:val="•"/>
      <w:lvlJc w:val="left"/>
      <w:pPr>
        <w:ind w:left="4455" w:hanging="701"/>
      </w:pPr>
      <w:rPr>
        <w:rFonts w:hint="default"/>
      </w:rPr>
    </w:lvl>
    <w:lvl w:ilvl="7">
      <w:start w:val="1"/>
      <w:numFmt w:val="bullet"/>
      <w:lvlText w:val="•"/>
      <w:lvlJc w:val="left"/>
      <w:pPr>
        <w:ind w:left="5956" w:hanging="701"/>
      </w:pPr>
      <w:rPr>
        <w:rFonts w:hint="default"/>
      </w:rPr>
    </w:lvl>
    <w:lvl w:ilvl="8">
      <w:start w:val="1"/>
      <w:numFmt w:val="bullet"/>
      <w:lvlText w:val="•"/>
      <w:lvlJc w:val="left"/>
      <w:pPr>
        <w:ind w:left="7457" w:hanging="701"/>
      </w:pPr>
      <w:rPr>
        <w:rFonts w:hint="default"/>
      </w:rPr>
    </w:lvl>
  </w:abstractNum>
  <w:abstractNum w:abstractNumId="33" w15:restartNumberingAfterBreak="0">
    <w:nsid w:val="66D131BC"/>
    <w:multiLevelType w:val="hybridMultilevel"/>
    <w:tmpl w:val="6324EC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67905348"/>
    <w:multiLevelType w:val="multilevel"/>
    <w:tmpl w:val="BA52868A"/>
    <w:styleLink w:val="mystyle"/>
    <w:lvl w:ilvl="0">
      <w:start w:val="1"/>
      <w:numFmt w:val="decimal"/>
      <w:lvlText w:val="%1.0"/>
      <w:lvlJc w:val="left"/>
      <w:pPr>
        <w:tabs>
          <w:tab w:val="num" w:pos="720"/>
        </w:tabs>
        <w:ind w:left="720" w:hanging="720"/>
      </w:pPr>
      <w:rPr>
        <w:rFonts w:ascii="Arial" w:hAnsi="Arial" w:hint="default"/>
        <w:b/>
        <w:i w:val="0"/>
        <w:sz w:val="24"/>
        <w:szCs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1440"/>
        </w:tabs>
        <w:ind w:left="720" w:firstLine="0"/>
      </w:pPr>
      <w:rPr>
        <w:rFonts w:ascii="Arial" w:hAnsi="Arial" w:hint="default"/>
        <w:b/>
        <w:i w:val="0"/>
        <w:sz w:val="24"/>
        <w:szCs w:val="24"/>
      </w:rPr>
    </w:lvl>
    <w:lvl w:ilvl="3">
      <w:start w:val="1"/>
      <w:numFmt w:val="decimal"/>
      <w:lvlText w:val="%1.%2.%3.%4"/>
      <w:lvlJc w:val="left"/>
      <w:pPr>
        <w:tabs>
          <w:tab w:val="num" w:pos="1800"/>
        </w:tabs>
        <w:ind w:left="720" w:firstLine="0"/>
      </w:pPr>
      <w:rPr>
        <w:rFonts w:ascii="Arial" w:hAnsi="Arial" w:hint="default"/>
        <w:b/>
        <w:i w:val="0"/>
        <w:sz w:val="24"/>
        <w:szCs w:val="24"/>
      </w:rPr>
    </w:lvl>
    <w:lvl w:ilvl="4">
      <w:start w:val="1"/>
      <w:numFmt w:val="decimal"/>
      <w:lvlText w:val="%1.%2.%3.%4.%5"/>
      <w:lvlJc w:val="left"/>
      <w:pPr>
        <w:tabs>
          <w:tab w:val="num" w:pos="1800"/>
        </w:tabs>
        <w:ind w:left="720" w:firstLine="0"/>
      </w:pPr>
      <w:rPr>
        <w:rFonts w:ascii="Arial" w:hAnsi="Arial" w:hint="default"/>
        <w:b/>
        <w:i w:val="0"/>
        <w:sz w:val="24"/>
        <w:szCs w:val="24"/>
      </w:rPr>
    </w:lvl>
    <w:lvl w:ilvl="5">
      <w:start w:val="1"/>
      <w:numFmt w:val="decimal"/>
      <w:lvlText w:val="%1.%2.%3.%4.%5.%6"/>
      <w:lvlJc w:val="left"/>
      <w:pPr>
        <w:tabs>
          <w:tab w:val="num" w:pos="1800"/>
        </w:tabs>
        <w:ind w:left="720" w:firstLine="0"/>
      </w:pPr>
      <w:rPr>
        <w:rFonts w:ascii="Arial" w:hAnsi="Arial" w:hint="default"/>
        <w:b/>
        <w:i w:val="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68456B75"/>
    <w:multiLevelType w:val="hybridMultilevel"/>
    <w:tmpl w:val="CF1E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BB232F"/>
    <w:multiLevelType w:val="multilevel"/>
    <w:tmpl w:val="4E684BAE"/>
    <w:lvl w:ilvl="0">
      <w:start w:val="1"/>
      <w:numFmt w:val="decimal"/>
      <w:lvlText w:val="%1"/>
      <w:lvlJc w:val="left"/>
      <w:pPr>
        <w:ind w:left="1512" w:hanging="701"/>
      </w:pPr>
      <w:rPr>
        <w:rFonts w:hint="default"/>
      </w:rPr>
    </w:lvl>
    <w:lvl w:ilvl="1">
      <w:start w:val="1"/>
      <w:numFmt w:val="decimal"/>
      <w:lvlText w:val="%1.%2"/>
      <w:lvlJc w:val="left"/>
      <w:pPr>
        <w:ind w:left="1512" w:hanging="701"/>
      </w:pPr>
      <w:rPr>
        <w:rFonts w:ascii="Arial" w:eastAsia="Arial" w:hAnsi="Arial" w:hint="default"/>
        <w:b/>
        <w:w w:val="101"/>
        <w:sz w:val="19"/>
        <w:szCs w:val="19"/>
      </w:rPr>
    </w:lvl>
    <w:lvl w:ilvl="2">
      <w:start w:val="1"/>
      <w:numFmt w:val="decimal"/>
      <w:lvlText w:val="%1.%2.%3"/>
      <w:lvlJc w:val="left"/>
      <w:pPr>
        <w:ind w:left="2213" w:hanging="701"/>
      </w:pPr>
      <w:rPr>
        <w:rFonts w:ascii="Arial" w:eastAsia="Arial" w:hAnsi="Arial" w:hint="default"/>
        <w:b/>
        <w:w w:val="101"/>
        <w:sz w:val="19"/>
        <w:szCs w:val="19"/>
      </w:rPr>
    </w:lvl>
    <w:lvl w:ilvl="3">
      <w:start w:val="1"/>
      <w:numFmt w:val="bullet"/>
      <w:lvlText w:val="•"/>
      <w:lvlJc w:val="left"/>
      <w:pPr>
        <w:ind w:left="3797" w:hanging="701"/>
      </w:pPr>
      <w:rPr>
        <w:rFonts w:hint="default"/>
      </w:rPr>
    </w:lvl>
    <w:lvl w:ilvl="4">
      <w:start w:val="1"/>
      <w:numFmt w:val="bullet"/>
      <w:lvlText w:val="•"/>
      <w:lvlJc w:val="left"/>
      <w:pPr>
        <w:ind w:left="4589" w:hanging="701"/>
      </w:pPr>
      <w:rPr>
        <w:rFonts w:hint="default"/>
      </w:rPr>
    </w:lvl>
    <w:lvl w:ilvl="5">
      <w:start w:val="1"/>
      <w:numFmt w:val="bullet"/>
      <w:lvlText w:val="•"/>
      <w:lvlJc w:val="left"/>
      <w:pPr>
        <w:ind w:left="5380" w:hanging="701"/>
      </w:pPr>
      <w:rPr>
        <w:rFonts w:hint="default"/>
      </w:rPr>
    </w:lvl>
    <w:lvl w:ilvl="6">
      <w:start w:val="1"/>
      <w:numFmt w:val="bullet"/>
      <w:lvlText w:val="•"/>
      <w:lvlJc w:val="left"/>
      <w:pPr>
        <w:ind w:left="6172" w:hanging="701"/>
      </w:pPr>
      <w:rPr>
        <w:rFonts w:hint="default"/>
      </w:rPr>
    </w:lvl>
    <w:lvl w:ilvl="7">
      <w:start w:val="1"/>
      <w:numFmt w:val="bullet"/>
      <w:lvlText w:val="•"/>
      <w:lvlJc w:val="left"/>
      <w:pPr>
        <w:ind w:left="6964" w:hanging="701"/>
      </w:pPr>
      <w:rPr>
        <w:rFonts w:hint="default"/>
      </w:rPr>
    </w:lvl>
    <w:lvl w:ilvl="8">
      <w:start w:val="1"/>
      <w:numFmt w:val="bullet"/>
      <w:lvlText w:val="•"/>
      <w:lvlJc w:val="left"/>
      <w:pPr>
        <w:ind w:left="7756" w:hanging="701"/>
      </w:pPr>
      <w:rPr>
        <w:rFonts w:hint="default"/>
      </w:rPr>
    </w:lvl>
  </w:abstractNum>
  <w:abstractNum w:abstractNumId="37" w15:restartNumberingAfterBreak="0">
    <w:nsid w:val="6B0E4F05"/>
    <w:multiLevelType w:val="multilevel"/>
    <w:tmpl w:val="51F24B3C"/>
    <w:lvl w:ilvl="0">
      <w:start w:val="2"/>
      <w:numFmt w:val="decimal"/>
      <w:lvlText w:val="%1"/>
      <w:lvlJc w:val="left"/>
      <w:pPr>
        <w:ind w:left="1552" w:hanging="701"/>
      </w:pPr>
      <w:rPr>
        <w:rFonts w:hint="default"/>
      </w:rPr>
    </w:lvl>
    <w:lvl w:ilvl="1">
      <w:start w:val="1"/>
      <w:numFmt w:val="decimal"/>
      <w:lvlText w:val="%1.%2"/>
      <w:lvlJc w:val="left"/>
      <w:pPr>
        <w:ind w:left="1552" w:hanging="701"/>
      </w:pPr>
      <w:rPr>
        <w:rFonts w:ascii="Arial" w:eastAsia="Arial" w:hAnsi="Arial" w:hint="default"/>
        <w:b/>
        <w:w w:val="101"/>
        <w:sz w:val="19"/>
        <w:szCs w:val="19"/>
      </w:rPr>
    </w:lvl>
    <w:lvl w:ilvl="2">
      <w:start w:val="1"/>
      <w:numFmt w:val="bullet"/>
      <w:lvlText w:val=""/>
      <w:lvlJc w:val="left"/>
      <w:pPr>
        <w:ind w:left="1903" w:hanging="351"/>
      </w:pPr>
      <w:rPr>
        <w:rFonts w:ascii="Symbol" w:eastAsia="Symbol" w:hAnsi="Symbol" w:hint="default"/>
        <w:w w:val="101"/>
        <w:sz w:val="19"/>
        <w:szCs w:val="19"/>
      </w:rPr>
    </w:lvl>
    <w:lvl w:ilvl="3">
      <w:start w:val="1"/>
      <w:numFmt w:val="bullet"/>
      <w:lvlText w:val="•"/>
      <w:lvlJc w:val="left"/>
      <w:pPr>
        <w:ind w:left="1903" w:hanging="351"/>
      </w:pPr>
      <w:rPr>
        <w:rFonts w:hint="default"/>
      </w:rPr>
    </w:lvl>
    <w:lvl w:ilvl="4">
      <w:start w:val="1"/>
      <w:numFmt w:val="bullet"/>
      <w:lvlText w:val="•"/>
      <w:lvlJc w:val="left"/>
      <w:pPr>
        <w:ind w:left="1903" w:hanging="351"/>
      </w:pPr>
      <w:rPr>
        <w:rFonts w:hint="default"/>
      </w:rPr>
    </w:lvl>
    <w:lvl w:ilvl="5">
      <w:start w:val="1"/>
      <w:numFmt w:val="bullet"/>
      <w:lvlText w:val="•"/>
      <w:lvlJc w:val="left"/>
      <w:pPr>
        <w:ind w:left="1903" w:hanging="351"/>
      </w:pPr>
      <w:rPr>
        <w:rFonts w:hint="default"/>
      </w:rPr>
    </w:lvl>
    <w:lvl w:ilvl="6">
      <w:start w:val="1"/>
      <w:numFmt w:val="bullet"/>
      <w:lvlText w:val="•"/>
      <w:lvlJc w:val="left"/>
      <w:pPr>
        <w:ind w:left="3614" w:hanging="351"/>
      </w:pPr>
      <w:rPr>
        <w:rFonts w:hint="default"/>
      </w:rPr>
    </w:lvl>
    <w:lvl w:ilvl="7">
      <w:start w:val="1"/>
      <w:numFmt w:val="bullet"/>
      <w:lvlText w:val="•"/>
      <w:lvlJc w:val="left"/>
      <w:pPr>
        <w:ind w:left="5325" w:hanging="351"/>
      </w:pPr>
      <w:rPr>
        <w:rFonts w:hint="default"/>
      </w:rPr>
    </w:lvl>
    <w:lvl w:ilvl="8">
      <w:start w:val="1"/>
      <w:numFmt w:val="bullet"/>
      <w:lvlText w:val="•"/>
      <w:lvlJc w:val="left"/>
      <w:pPr>
        <w:ind w:left="7037" w:hanging="351"/>
      </w:pPr>
      <w:rPr>
        <w:rFonts w:hint="default"/>
      </w:rPr>
    </w:lvl>
  </w:abstractNum>
  <w:abstractNum w:abstractNumId="38" w15:restartNumberingAfterBreak="0">
    <w:nsid w:val="6F317C87"/>
    <w:multiLevelType w:val="hybridMultilevel"/>
    <w:tmpl w:val="855EFEE8"/>
    <w:lvl w:ilvl="0" w:tplc="0D6092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0537109"/>
    <w:multiLevelType w:val="hybridMultilevel"/>
    <w:tmpl w:val="7EA6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A6E82"/>
    <w:multiLevelType w:val="hybridMultilevel"/>
    <w:tmpl w:val="07EC2E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C731229"/>
    <w:multiLevelType w:val="multilevel"/>
    <w:tmpl w:val="5F9C3844"/>
    <w:lvl w:ilvl="0">
      <w:start w:val="1"/>
      <w:numFmt w:val="decimal"/>
      <w:lvlText w:val="%1"/>
      <w:lvlJc w:val="left"/>
      <w:pPr>
        <w:ind w:left="1512" w:hanging="701"/>
      </w:pPr>
      <w:rPr>
        <w:rFonts w:hint="default"/>
      </w:rPr>
    </w:lvl>
    <w:lvl w:ilvl="1">
      <w:start w:val="1"/>
      <w:numFmt w:val="decimal"/>
      <w:lvlText w:val="%1.%2"/>
      <w:lvlJc w:val="left"/>
      <w:pPr>
        <w:ind w:left="1512" w:hanging="701"/>
      </w:pPr>
      <w:rPr>
        <w:rFonts w:ascii="Arial" w:eastAsia="Arial" w:hAnsi="Arial" w:hint="default"/>
        <w:b/>
        <w:w w:val="101"/>
        <w:sz w:val="19"/>
        <w:szCs w:val="19"/>
      </w:rPr>
    </w:lvl>
    <w:lvl w:ilvl="2">
      <w:start w:val="1"/>
      <w:numFmt w:val="decimal"/>
      <w:lvlText w:val="%1.%2.%3"/>
      <w:lvlJc w:val="left"/>
      <w:pPr>
        <w:ind w:left="2213" w:hanging="701"/>
      </w:pPr>
      <w:rPr>
        <w:rFonts w:ascii="Arial" w:eastAsia="Arial" w:hAnsi="Arial" w:hint="default"/>
        <w:b/>
        <w:w w:val="101"/>
        <w:sz w:val="19"/>
        <w:szCs w:val="19"/>
      </w:rPr>
    </w:lvl>
    <w:lvl w:ilvl="3">
      <w:start w:val="1"/>
      <w:numFmt w:val="bullet"/>
      <w:lvlText w:val="•"/>
      <w:lvlJc w:val="left"/>
      <w:pPr>
        <w:ind w:left="3797" w:hanging="701"/>
      </w:pPr>
      <w:rPr>
        <w:rFonts w:hint="default"/>
      </w:rPr>
    </w:lvl>
    <w:lvl w:ilvl="4">
      <w:start w:val="1"/>
      <w:numFmt w:val="bullet"/>
      <w:lvlText w:val="•"/>
      <w:lvlJc w:val="left"/>
      <w:pPr>
        <w:ind w:left="4589" w:hanging="701"/>
      </w:pPr>
      <w:rPr>
        <w:rFonts w:hint="default"/>
      </w:rPr>
    </w:lvl>
    <w:lvl w:ilvl="5">
      <w:start w:val="1"/>
      <w:numFmt w:val="bullet"/>
      <w:lvlText w:val="•"/>
      <w:lvlJc w:val="left"/>
      <w:pPr>
        <w:ind w:left="5380" w:hanging="701"/>
      </w:pPr>
      <w:rPr>
        <w:rFonts w:hint="default"/>
      </w:rPr>
    </w:lvl>
    <w:lvl w:ilvl="6">
      <w:start w:val="1"/>
      <w:numFmt w:val="bullet"/>
      <w:lvlText w:val="•"/>
      <w:lvlJc w:val="left"/>
      <w:pPr>
        <w:ind w:left="6172" w:hanging="701"/>
      </w:pPr>
      <w:rPr>
        <w:rFonts w:hint="default"/>
      </w:rPr>
    </w:lvl>
    <w:lvl w:ilvl="7">
      <w:start w:val="1"/>
      <w:numFmt w:val="bullet"/>
      <w:lvlText w:val="•"/>
      <w:lvlJc w:val="left"/>
      <w:pPr>
        <w:ind w:left="6964" w:hanging="701"/>
      </w:pPr>
      <w:rPr>
        <w:rFonts w:hint="default"/>
      </w:rPr>
    </w:lvl>
    <w:lvl w:ilvl="8">
      <w:start w:val="1"/>
      <w:numFmt w:val="bullet"/>
      <w:lvlText w:val="•"/>
      <w:lvlJc w:val="left"/>
      <w:pPr>
        <w:ind w:left="7756" w:hanging="701"/>
      </w:pPr>
      <w:rPr>
        <w:rFonts w:hint="default"/>
      </w:rPr>
    </w:lvl>
  </w:abstractNum>
  <w:abstractNum w:abstractNumId="42" w15:restartNumberingAfterBreak="0">
    <w:nsid w:val="7E281649"/>
    <w:multiLevelType w:val="hybridMultilevel"/>
    <w:tmpl w:val="C2CEFB0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6"/>
  </w:num>
  <w:num w:numId="2">
    <w:abstractNumId w:val="16"/>
  </w:num>
  <w:num w:numId="3">
    <w:abstractNumId w:val="35"/>
  </w:num>
  <w:num w:numId="4">
    <w:abstractNumId w:val="13"/>
  </w:num>
  <w:num w:numId="5">
    <w:abstractNumId w:val="40"/>
  </w:num>
  <w:num w:numId="6">
    <w:abstractNumId w:val="24"/>
  </w:num>
  <w:num w:numId="7">
    <w:abstractNumId w:val="19"/>
  </w:num>
  <w:num w:numId="8">
    <w:abstractNumId w:val="33"/>
  </w:num>
  <w:num w:numId="9">
    <w:abstractNumId w:val="7"/>
  </w:num>
  <w:num w:numId="10">
    <w:abstractNumId w:val="12"/>
  </w:num>
  <w:num w:numId="11">
    <w:abstractNumId w:val="30"/>
  </w:num>
  <w:num w:numId="12">
    <w:abstractNumId w:val="31"/>
  </w:num>
  <w:num w:numId="13">
    <w:abstractNumId w:val="28"/>
  </w:num>
  <w:num w:numId="14">
    <w:abstractNumId w:val="8"/>
  </w:num>
  <w:num w:numId="15">
    <w:abstractNumId w:val="42"/>
  </w:num>
  <w:num w:numId="16">
    <w:abstractNumId w:val="4"/>
  </w:num>
  <w:num w:numId="17">
    <w:abstractNumId w:val="0"/>
  </w:num>
  <w:num w:numId="18">
    <w:abstractNumId w:val="1"/>
  </w:num>
  <w:num w:numId="19">
    <w:abstractNumId w:val="9"/>
  </w:num>
  <w:num w:numId="20">
    <w:abstractNumId w:val="21"/>
  </w:num>
  <w:num w:numId="21">
    <w:abstractNumId w:val="25"/>
  </w:num>
  <w:num w:numId="22">
    <w:abstractNumId w:val="5"/>
  </w:num>
  <w:num w:numId="23">
    <w:abstractNumId w:val="22"/>
  </w:num>
  <w:num w:numId="24">
    <w:abstractNumId w:val="41"/>
  </w:num>
  <w:num w:numId="25">
    <w:abstractNumId w:val="26"/>
  </w:num>
  <w:num w:numId="26">
    <w:abstractNumId w:val="37"/>
  </w:num>
  <w:num w:numId="27">
    <w:abstractNumId w:val="20"/>
  </w:num>
  <w:num w:numId="28">
    <w:abstractNumId w:val="3"/>
  </w:num>
  <w:num w:numId="29">
    <w:abstractNumId w:val="10"/>
  </w:num>
  <w:num w:numId="30">
    <w:abstractNumId w:val="23"/>
  </w:num>
  <w:num w:numId="31">
    <w:abstractNumId w:val="34"/>
  </w:num>
  <w:num w:numId="32">
    <w:abstractNumId w:val="11"/>
    <w:lvlOverride w:ilvl="0">
      <w:lvl w:ilvl="0">
        <w:start w:val="1"/>
        <w:numFmt w:val="decimal"/>
        <w:lvlText w:val="%1.0"/>
        <w:lvlJc w:val="left"/>
        <w:pPr>
          <w:tabs>
            <w:tab w:val="num" w:pos="720"/>
          </w:tabs>
          <w:ind w:left="720" w:hanging="720"/>
        </w:pPr>
        <w:rPr>
          <w:rFonts w:ascii="Arial" w:hAnsi="Arial" w:hint="default"/>
          <w:b/>
          <w:i w:val="0"/>
          <w:sz w:val="20"/>
          <w:szCs w:val="20"/>
        </w:rPr>
      </w:lvl>
    </w:lvlOverride>
    <w:lvlOverride w:ilvl="1">
      <w:lvl w:ilvl="1">
        <w:start w:val="1"/>
        <w:numFmt w:val="decimal"/>
        <w:lvlText w:val="%1.%2"/>
        <w:lvlJc w:val="left"/>
        <w:pPr>
          <w:tabs>
            <w:tab w:val="num" w:pos="1440"/>
          </w:tabs>
          <w:ind w:left="1440" w:hanging="720"/>
        </w:pPr>
        <w:rPr>
          <w:rFonts w:ascii="Arial" w:hAnsi="Arial" w:hint="default"/>
          <w:b/>
          <w:i w:val="0"/>
          <w:sz w:val="20"/>
          <w:szCs w:val="20"/>
        </w:rPr>
      </w:lvl>
    </w:lvlOverride>
  </w:num>
  <w:num w:numId="33">
    <w:abstractNumId w:val="32"/>
  </w:num>
  <w:num w:numId="34">
    <w:abstractNumId w:val="15"/>
  </w:num>
  <w:num w:numId="35">
    <w:abstractNumId w:val="38"/>
  </w:num>
  <w:num w:numId="36">
    <w:abstractNumId w:val="17"/>
  </w:num>
  <w:num w:numId="37">
    <w:abstractNumId w:val="2"/>
  </w:num>
  <w:num w:numId="38">
    <w:abstractNumId w:val="14"/>
  </w:num>
  <w:num w:numId="39">
    <w:abstractNumId w:val="27"/>
  </w:num>
  <w:num w:numId="40">
    <w:abstractNumId w:val="36"/>
  </w:num>
  <w:num w:numId="41">
    <w:abstractNumId w:val="29"/>
  </w:num>
  <w:num w:numId="42">
    <w:abstractNumId w:val="18"/>
  </w:num>
  <w:num w:numId="43">
    <w:abstractNumId w:val="39"/>
  </w:num>
  <w:num w:numId="44">
    <w:abstractNumId w:val="10"/>
    <w:lvlOverride w:ilvl="0">
      <w:startOverride w:val="4"/>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t Berneche">
    <w15:presenceInfo w15:providerId="AD" w15:userId="S::bart.berneche@iapmo.org::8e7180dd-c0f9-4f66-b744-e7a755929f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trackRevisions/>
  <w:documentProtection w:edit="trackedChanges" w:enforcement="1" w:cryptProviderType="rsaAES" w:cryptAlgorithmClass="hash" w:cryptAlgorithmType="typeAny" w:cryptAlgorithmSid="14" w:cryptSpinCount="100000" w:hash="68QRS3suvFLCSoS1GjWmoRdo+Ou3RV/aWtreg+Xqua+zqTA1xGuJZdyCrmYRt3ULgT2e/T2/X8i8ECNMYqaRuA==" w:salt="x1MvE03nVjyDviQsDf5mSA=="/>
  <w:defaultTabStop w:val="720"/>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007"/>
    <w:rsid w:val="00002B86"/>
    <w:rsid w:val="00003EBF"/>
    <w:rsid w:val="0000410D"/>
    <w:rsid w:val="00004BF4"/>
    <w:rsid w:val="00011AB8"/>
    <w:rsid w:val="00013598"/>
    <w:rsid w:val="000135B2"/>
    <w:rsid w:val="000161FB"/>
    <w:rsid w:val="00016BC8"/>
    <w:rsid w:val="00022139"/>
    <w:rsid w:val="0002395D"/>
    <w:rsid w:val="00026E26"/>
    <w:rsid w:val="00033A55"/>
    <w:rsid w:val="00034D15"/>
    <w:rsid w:val="0003779D"/>
    <w:rsid w:val="000377A8"/>
    <w:rsid w:val="000437C2"/>
    <w:rsid w:val="00045ED9"/>
    <w:rsid w:val="0004602E"/>
    <w:rsid w:val="0004675F"/>
    <w:rsid w:val="000475B2"/>
    <w:rsid w:val="00047879"/>
    <w:rsid w:val="00052628"/>
    <w:rsid w:val="00053845"/>
    <w:rsid w:val="00053B2F"/>
    <w:rsid w:val="00065314"/>
    <w:rsid w:val="00066B2D"/>
    <w:rsid w:val="00067CDD"/>
    <w:rsid w:val="0007184A"/>
    <w:rsid w:val="00071E4B"/>
    <w:rsid w:val="000818E0"/>
    <w:rsid w:val="00082F2E"/>
    <w:rsid w:val="0008337E"/>
    <w:rsid w:val="00083A26"/>
    <w:rsid w:val="00084FBC"/>
    <w:rsid w:val="00090B8C"/>
    <w:rsid w:val="0009285D"/>
    <w:rsid w:val="00095F9D"/>
    <w:rsid w:val="00096237"/>
    <w:rsid w:val="000A1A97"/>
    <w:rsid w:val="000A3D46"/>
    <w:rsid w:val="000B05E1"/>
    <w:rsid w:val="000B1029"/>
    <w:rsid w:val="000B2054"/>
    <w:rsid w:val="000B3FFB"/>
    <w:rsid w:val="000C2A47"/>
    <w:rsid w:val="000C2C17"/>
    <w:rsid w:val="000C6395"/>
    <w:rsid w:val="000D47BD"/>
    <w:rsid w:val="000D782A"/>
    <w:rsid w:val="000E0281"/>
    <w:rsid w:val="000E2140"/>
    <w:rsid w:val="000F0BBF"/>
    <w:rsid w:val="000F356B"/>
    <w:rsid w:val="000F6164"/>
    <w:rsid w:val="00100DBA"/>
    <w:rsid w:val="00101D1C"/>
    <w:rsid w:val="001070E7"/>
    <w:rsid w:val="00110D7B"/>
    <w:rsid w:val="00111007"/>
    <w:rsid w:val="00113846"/>
    <w:rsid w:val="00113B1D"/>
    <w:rsid w:val="00115A1B"/>
    <w:rsid w:val="001161CB"/>
    <w:rsid w:val="00116279"/>
    <w:rsid w:val="0011631B"/>
    <w:rsid w:val="0012164D"/>
    <w:rsid w:val="001253C2"/>
    <w:rsid w:val="00127A35"/>
    <w:rsid w:val="00146999"/>
    <w:rsid w:val="001604C5"/>
    <w:rsid w:val="0016176D"/>
    <w:rsid w:val="0016208A"/>
    <w:rsid w:val="00164DD5"/>
    <w:rsid w:val="001661E9"/>
    <w:rsid w:val="00172E12"/>
    <w:rsid w:val="00175A57"/>
    <w:rsid w:val="00176867"/>
    <w:rsid w:val="001779DA"/>
    <w:rsid w:val="00180F09"/>
    <w:rsid w:val="00181D82"/>
    <w:rsid w:val="00182706"/>
    <w:rsid w:val="001834BB"/>
    <w:rsid w:val="001837CD"/>
    <w:rsid w:val="00186D2E"/>
    <w:rsid w:val="00190CC7"/>
    <w:rsid w:val="0019655A"/>
    <w:rsid w:val="00197316"/>
    <w:rsid w:val="001A407C"/>
    <w:rsid w:val="001A694C"/>
    <w:rsid w:val="001B0156"/>
    <w:rsid w:val="001B098B"/>
    <w:rsid w:val="001B3C03"/>
    <w:rsid w:val="001B4FB1"/>
    <w:rsid w:val="001B548E"/>
    <w:rsid w:val="001B5F7D"/>
    <w:rsid w:val="001B6048"/>
    <w:rsid w:val="001B7503"/>
    <w:rsid w:val="001C0AD0"/>
    <w:rsid w:val="001C236A"/>
    <w:rsid w:val="001D01BF"/>
    <w:rsid w:val="001D0961"/>
    <w:rsid w:val="001D1576"/>
    <w:rsid w:val="001D2B68"/>
    <w:rsid w:val="001D5411"/>
    <w:rsid w:val="001D6A69"/>
    <w:rsid w:val="001E10E8"/>
    <w:rsid w:val="001E28E4"/>
    <w:rsid w:val="001E32B5"/>
    <w:rsid w:val="001E33CC"/>
    <w:rsid w:val="001E475C"/>
    <w:rsid w:val="001E661A"/>
    <w:rsid w:val="001E6C4F"/>
    <w:rsid w:val="001E781C"/>
    <w:rsid w:val="001E7A58"/>
    <w:rsid w:val="001F213C"/>
    <w:rsid w:val="001F34B2"/>
    <w:rsid w:val="001F4BA9"/>
    <w:rsid w:val="001F5A94"/>
    <w:rsid w:val="001F5B92"/>
    <w:rsid w:val="001F632D"/>
    <w:rsid w:val="001F73DF"/>
    <w:rsid w:val="0020035F"/>
    <w:rsid w:val="00203797"/>
    <w:rsid w:val="002041C4"/>
    <w:rsid w:val="00204478"/>
    <w:rsid w:val="00207ECD"/>
    <w:rsid w:val="00216703"/>
    <w:rsid w:val="00222F74"/>
    <w:rsid w:val="002236DF"/>
    <w:rsid w:val="002246D1"/>
    <w:rsid w:val="00224E57"/>
    <w:rsid w:val="002251D5"/>
    <w:rsid w:val="00235981"/>
    <w:rsid w:val="00236A60"/>
    <w:rsid w:val="00237859"/>
    <w:rsid w:val="002403E2"/>
    <w:rsid w:val="00245AEC"/>
    <w:rsid w:val="0025380D"/>
    <w:rsid w:val="0025450D"/>
    <w:rsid w:val="00263245"/>
    <w:rsid w:val="0026734D"/>
    <w:rsid w:val="00275381"/>
    <w:rsid w:val="00280797"/>
    <w:rsid w:val="00281605"/>
    <w:rsid w:val="00282240"/>
    <w:rsid w:val="00282FA7"/>
    <w:rsid w:val="00283482"/>
    <w:rsid w:val="00287FB6"/>
    <w:rsid w:val="00292513"/>
    <w:rsid w:val="00294295"/>
    <w:rsid w:val="002A32D5"/>
    <w:rsid w:val="002B48D5"/>
    <w:rsid w:val="002C5D96"/>
    <w:rsid w:val="002D4DCD"/>
    <w:rsid w:val="002E280F"/>
    <w:rsid w:val="002E5774"/>
    <w:rsid w:val="002E7BFF"/>
    <w:rsid w:val="002F2922"/>
    <w:rsid w:val="002F764B"/>
    <w:rsid w:val="002F7BBB"/>
    <w:rsid w:val="0030290E"/>
    <w:rsid w:val="00302A39"/>
    <w:rsid w:val="00304691"/>
    <w:rsid w:val="00304E55"/>
    <w:rsid w:val="00312246"/>
    <w:rsid w:val="00313BB3"/>
    <w:rsid w:val="003219FC"/>
    <w:rsid w:val="00323704"/>
    <w:rsid w:val="0033324E"/>
    <w:rsid w:val="003440A0"/>
    <w:rsid w:val="00347C09"/>
    <w:rsid w:val="00350837"/>
    <w:rsid w:val="00354605"/>
    <w:rsid w:val="00355256"/>
    <w:rsid w:val="003569DB"/>
    <w:rsid w:val="00356DC1"/>
    <w:rsid w:val="00357F9C"/>
    <w:rsid w:val="00360BD3"/>
    <w:rsid w:val="003639BD"/>
    <w:rsid w:val="00365651"/>
    <w:rsid w:val="00370A69"/>
    <w:rsid w:val="00373F2D"/>
    <w:rsid w:val="003748C9"/>
    <w:rsid w:val="00381019"/>
    <w:rsid w:val="0038414A"/>
    <w:rsid w:val="003842EB"/>
    <w:rsid w:val="00384A47"/>
    <w:rsid w:val="00386507"/>
    <w:rsid w:val="00390671"/>
    <w:rsid w:val="00393D37"/>
    <w:rsid w:val="0039419A"/>
    <w:rsid w:val="00395BCE"/>
    <w:rsid w:val="00396937"/>
    <w:rsid w:val="00396E3C"/>
    <w:rsid w:val="003A0B82"/>
    <w:rsid w:val="003A3172"/>
    <w:rsid w:val="003A36E4"/>
    <w:rsid w:val="003A42C2"/>
    <w:rsid w:val="003A481C"/>
    <w:rsid w:val="003B109D"/>
    <w:rsid w:val="003B1581"/>
    <w:rsid w:val="003B2168"/>
    <w:rsid w:val="003C0D3A"/>
    <w:rsid w:val="003C1374"/>
    <w:rsid w:val="003C20B0"/>
    <w:rsid w:val="003C2378"/>
    <w:rsid w:val="003C62B4"/>
    <w:rsid w:val="003D122D"/>
    <w:rsid w:val="003D187C"/>
    <w:rsid w:val="003D1CBC"/>
    <w:rsid w:val="003D46A9"/>
    <w:rsid w:val="003E25B0"/>
    <w:rsid w:val="003E3631"/>
    <w:rsid w:val="003E3CB2"/>
    <w:rsid w:val="003F0D7A"/>
    <w:rsid w:val="003F3CFC"/>
    <w:rsid w:val="004037F4"/>
    <w:rsid w:val="00406B9F"/>
    <w:rsid w:val="00413BE9"/>
    <w:rsid w:val="00420062"/>
    <w:rsid w:val="0042417B"/>
    <w:rsid w:val="004267CD"/>
    <w:rsid w:val="0042705D"/>
    <w:rsid w:val="0042760F"/>
    <w:rsid w:val="00434B20"/>
    <w:rsid w:val="00437954"/>
    <w:rsid w:val="00450C26"/>
    <w:rsid w:val="00451639"/>
    <w:rsid w:val="00452841"/>
    <w:rsid w:val="00453796"/>
    <w:rsid w:val="00457FDD"/>
    <w:rsid w:val="00462AB4"/>
    <w:rsid w:val="00464AC2"/>
    <w:rsid w:val="0046511E"/>
    <w:rsid w:val="004709E1"/>
    <w:rsid w:val="00470EC7"/>
    <w:rsid w:val="004713CC"/>
    <w:rsid w:val="004763D4"/>
    <w:rsid w:val="00477861"/>
    <w:rsid w:val="00481B7B"/>
    <w:rsid w:val="00483108"/>
    <w:rsid w:val="0048598D"/>
    <w:rsid w:val="004866EA"/>
    <w:rsid w:val="004874D8"/>
    <w:rsid w:val="004975C0"/>
    <w:rsid w:val="004A28C2"/>
    <w:rsid w:val="004A3D91"/>
    <w:rsid w:val="004A41EC"/>
    <w:rsid w:val="004A439D"/>
    <w:rsid w:val="004A47F6"/>
    <w:rsid w:val="004A6C17"/>
    <w:rsid w:val="004B304D"/>
    <w:rsid w:val="004B4C91"/>
    <w:rsid w:val="004B55F4"/>
    <w:rsid w:val="004B7854"/>
    <w:rsid w:val="004C3065"/>
    <w:rsid w:val="004C6134"/>
    <w:rsid w:val="004D2A06"/>
    <w:rsid w:val="004D3F3A"/>
    <w:rsid w:val="004E03D0"/>
    <w:rsid w:val="004E05B6"/>
    <w:rsid w:val="004E2080"/>
    <w:rsid w:val="004E4BFF"/>
    <w:rsid w:val="004F0513"/>
    <w:rsid w:val="004F0F12"/>
    <w:rsid w:val="004F454A"/>
    <w:rsid w:val="00504AF2"/>
    <w:rsid w:val="005165F9"/>
    <w:rsid w:val="00517135"/>
    <w:rsid w:val="005218EE"/>
    <w:rsid w:val="005235BD"/>
    <w:rsid w:val="00524F72"/>
    <w:rsid w:val="0052765F"/>
    <w:rsid w:val="00535195"/>
    <w:rsid w:val="00535D95"/>
    <w:rsid w:val="00543219"/>
    <w:rsid w:val="00543A20"/>
    <w:rsid w:val="00544964"/>
    <w:rsid w:val="005449F2"/>
    <w:rsid w:val="005454F0"/>
    <w:rsid w:val="005505F2"/>
    <w:rsid w:val="0055145C"/>
    <w:rsid w:val="00555D1B"/>
    <w:rsid w:val="00556157"/>
    <w:rsid w:val="00567F26"/>
    <w:rsid w:val="00571CEC"/>
    <w:rsid w:val="00574401"/>
    <w:rsid w:val="005744B5"/>
    <w:rsid w:val="00576753"/>
    <w:rsid w:val="00580941"/>
    <w:rsid w:val="00582186"/>
    <w:rsid w:val="00582A79"/>
    <w:rsid w:val="00585B39"/>
    <w:rsid w:val="00587BEA"/>
    <w:rsid w:val="00592A82"/>
    <w:rsid w:val="00593BAD"/>
    <w:rsid w:val="00596427"/>
    <w:rsid w:val="005979F7"/>
    <w:rsid w:val="005A125C"/>
    <w:rsid w:val="005A35F4"/>
    <w:rsid w:val="005A4B3C"/>
    <w:rsid w:val="005B04D1"/>
    <w:rsid w:val="005B1189"/>
    <w:rsid w:val="005B2970"/>
    <w:rsid w:val="005B48E0"/>
    <w:rsid w:val="005B73BE"/>
    <w:rsid w:val="005B772F"/>
    <w:rsid w:val="005C256D"/>
    <w:rsid w:val="005C39ED"/>
    <w:rsid w:val="005C5114"/>
    <w:rsid w:val="005D417F"/>
    <w:rsid w:val="005E6B35"/>
    <w:rsid w:val="005E6E69"/>
    <w:rsid w:val="005F4461"/>
    <w:rsid w:val="005F491F"/>
    <w:rsid w:val="0060716D"/>
    <w:rsid w:val="00607D3C"/>
    <w:rsid w:val="00610097"/>
    <w:rsid w:val="00610999"/>
    <w:rsid w:val="00612748"/>
    <w:rsid w:val="00613118"/>
    <w:rsid w:val="00613356"/>
    <w:rsid w:val="00613360"/>
    <w:rsid w:val="00613976"/>
    <w:rsid w:val="00614007"/>
    <w:rsid w:val="00621DD9"/>
    <w:rsid w:val="006228A3"/>
    <w:rsid w:val="00625689"/>
    <w:rsid w:val="0063062F"/>
    <w:rsid w:val="0063071A"/>
    <w:rsid w:val="00633EAC"/>
    <w:rsid w:val="00636794"/>
    <w:rsid w:val="00637CA3"/>
    <w:rsid w:val="00640356"/>
    <w:rsid w:val="006405D8"/>
    <w:rsid w:val="00650CCB"/>
    <w:rsid w:val="0065260A"/>
    <w:rsid w:val="00653D82"/>
    <w:rsid w:val="00656F98"/>
    <w:rsid w:val="00657556"/>
    <w:rsid w:val="00663C9E"/>
    <w:rsid w:val="00663E0B"/>
    <w:rsid w:val="00664012"/>
    <w:rsid w:val="006647B4"/>
    <w:rsid w:val="00665CD3"/>
    <w:rsid w:val="0067162D"/>
    <w:rsid w:val="006723EE"/>
    <w:rsid w:val="006732A5"/>
    <w:rsid w:val="00676664"/>
    <w:rsid w:val="00676CCC"/>
    <w:rsid w:val="00682D52"/>
    <w:rsid w:val="006834B2"/>
    <w:rsid w:val="00684E93"/>
    <w:rsid w:val="00684EC9"/>
    <w:rsid w:val="0068712F"/>
    <w:rsid w:val="00693E3C"/>
    <w:rsid w:val="0069539B"/>
    <w:rsid w:val="00695C06"/>
    <w:rsid w:val="006A2148"/>
    <w:rsid w:val="006A365C"/>
    <w:rsid w:val="006B4510"/>
    <w:rsid w:val="006B591D"/>
    <w:rsid w:val="006B66CB"/>
    <w:rsid w:val="006C1503"/>
    <w:rsid w:val="006C3375"/>
    <w:rsid w:val="006C6CC6"/>
    <w:rsid w:val="006C78EA"/>
    <w:rsid w:val="006C7F16"/>
    <w:rsid w:val="006D0D90"/>
    <w:rsid w:val="006D213C"/>
    <w:rsid w:val="006D24AB"/>
    <w:rsid w:val="006D392B"/>
    <w:rsid w:val="006D4140"/>
    <w:rsid w:val="006D7429"/>
    <w:rsid w:val="006E763B"/>
    <w:rsid w:val="006E786D"/>
    <w:rsid w:val="006F3E6A"/>
    <w:rsid w:val="006F4A04"/>
    <w:rsid w:val="0070019E"/>
    <w:rsid w:val="007045C7"/>
    <w:rsid w:val="00705CC1"/>
    <w:rsid w:val="0070775C"/>
    <w:rsid w:val="00707C17"/>
    <w:rsid w:val="00707C97"/>
    <w:rsid w:val="00710158"/>
    <w:rsid w:val="0071022D"/>
    <w:rsid w:val="007166B6"/>
    <w:rsid w:val="00722592"/>
    <w:rsid w:val="00727CF6"/>
    <w:rsid w:val="00737F78"/>
    <w:rsid w:val="00740618"/>
    <w:rsid w:val="00740889"/>
    <w:rsid w:val="00741471"/>
    <w:rsid w:val="00747B6A"/>
    <w:rsid w:val="00747D43"/>
    <w:rsid w:val="00750789"/>
    <w:rsid w:val="0075737E"/>
    <w:rsid w:val="007615CF"/>
    <w:rsid w:val="00761A72"/>
    <w:rsid w:val="00763464"/>
    <w:rsid w:val="007672DA"/>
    <w:rsid w:val="0077259B"/>
    <w:rsid w:val="00773F47"/>
    <w:rsid w:val="007769E9"/>
    <w:rsid w:val="00780FBA"/>
    <w:rsid w:val="00786355"/>
    <w:rsid w:val="007931A5"/>
    <w:rsid w:val="00793DCF"/>
    <w:rsid w:val="007940AF"/>
    <w:rsid w:val="00797B80"/>
    <w:rsid w:val="007A013F"/>
    <w:rsid w:val="007A209D"/>
    <w:rsid w:val="007A22F8"/>
    <w:rsid w:val="007A4E72"/>
    <w:rsid w:val="007A652C"/>
    <w:rsid w:val="007B204E"/>
    <w:rsid w:val="007B28A7"/>
    <w:rsid w:val="007B6B4B"/>
    <w:rsid w:val="007C05D0"/>
    <w:rsid w:val="007C1785"/>
    <w:rsid w:val="007C1E4B"/>
    <w:rsid w:val="007C3245"/>
    <w:rsid w:val="007C4274"/>
    <w:rsid w:val="007D130A"/>
    <w:rsid w:val="007D140B"/>
    <w:rsid w:val="007D3B29"/>
    <w:rsid w:val="007D7150"/>
    <w:rsid w:val="007D7EBF"/>
    <w:rsid w:val="007F3482"/>
    <w:rsid w:val="007F35F4"/>
    <w:rsid w:val="00800CE7"/>
    <w:rsid w:val="008134A1"/>
    <w:rsid w:val="00814136"/>
    <w:rsid w:val="00814425"/>
    <w:rsid w:val="00814EF5"/>
    <w:rsid w:val="00817BD8"/>
    <w:rsid w:val="00822B43"/>
    <w:rsid w:val="0082358B"/>
    <w:rsid w:val="00824176"/>
    <w:rsid w:val="00827053"/>
    <w:rsid w:val="00832D07"/>
    <w:rsid w:val="00834051"/>
    <w:rsid w:val="00837DD8"/>
    <w:rsid w:val="0084040F"/>
    <w:rsid w:val="0084241C"/>
    <w:rsid w:val="0084674A"/>
    <w:rsid w:val="00847731"/>
    <w:rsid w:val="00850463"/>
    <w:rsid w:val="00851AEC"/>
    <w:rsid w:val="00856A89"/>
    <w:rsid w:val="0086276E"/>
    <w:rsid w:val="00864622"/>
    <w:rsid w:val="00867D7F"/>
    <w:rsid w:val="008713B0"/>
    <w:rsid w:val="00875B01"/>
    <w:rsid w:val="00875D4A"/>
    <w:rsid w:val="008776F2"/>
    <w:rsid w:val="008801B1"/>
    <w:rsid w:val="008850AC"/>
    <w:rsid w:val="00885338"/>
    <w:rsid w:val="008856BB"/>
    <w:rsid w:val="00892CFB"/>
    <w:rsid w:val="0089321F"/>
    <w:rsid w:val="00893DB1"/>
    <w:rsid w:val="00894F2E"/>
    <w:rsid w:val="008A0BA1"/>
    <w:rsid w:val="008A1E13"/>
    <w:rsid w:val="008A321A"/>
    <w:rsid w:val="008A42CC"/>
    <w:rsid w:val="008A6F49"/>
    <w:rsid w:val="008A785E"/>
    <w:rsid w:val="008B0BA7"/>
    <w:rsid w:val="008B1E57"/>
    <w:rsid w:val="008B67BF"/>
    <w:rsid w:val="008B7BFD"/>
    <w:rsid w:val="008D01DA"/>
    <w:rsid w:val="008D4CC6"/>
    <w:rsid w:val="008D5A39"/>
    <w:rsid w:val="008E036E"/>
    <w:rsid w:val="008E4BA5"/>
    <w:rsid w:val="008E5430"/>
    <w:rsid w:val="008F0A88"/>
    <w:rsid w:val="008F0D1C"/>
    <w:rsid w:val="008F26D3"/>
    <w:rsid w:val="008F2929"/>
    <w:rsid w:val="008F32E2"/>
    <w:rsid w:val="008F5468"/>
    <w:rsid w:val="00902ADE"/>
    <w:rsid w:val="009032A1"/>
    <w:rsid w:val="009032C6"/>
    <w:rsid w:val="009056C1"/>
    <w:rsid w:val="00905A8F"/>
    <w:rsid w:val="00907494"/>
    <w:rsid w:val="009120B9"/>
    <w:rsid w:val="00913C93"/>
    <w:rsid w:val="0092143D"/>
    <w:rsid w:val="009220E8"/>
    <w:rsid w:val="00934D2E"/>
    <w:rsid w:val="00940179"/>
    <w:rsid w:val="009468C5"/>
    <w:rsid w:val="00947EB2"/>
    <w:rsid w:val="00955115"/>
    <w:rsid w:val="00962490"/>
    <w:rsid w:val="009705B7"/>
    <w:rsid w:val="009711E3"/>
    <w:rsid w:val="009767A7"/>
    <w:rsid w:val="009774E8"/>
    <w:rsid w:val="00980C4E"/>
    <w:rsid w:val="00982299"/>
    <w:rsid w:val="0098525D"/>
    <w:rsid w:val="00991115"/>
    <w:rsid w:val="009911E3"/>
    <w:rsid w:val="00992A65"/>
    <w:rsid w:val="00993331"/>
    <w:rsid w:val="0099777A"/>
    <w:rsid w:val="009A09AF"/>
    <w:rsid w:val="009A2997"/>
    <w:rsid w:val="009A31EA"/>
    <w:rsid w:val="009A4C8A"/>
    <w:rsid w:val="009B1B93"/>
    <w:rsid w:val="009B1F1E"/>
    <w:rsid w:val="009B2B5E"/>
    <w:rsid w:val="009B7DB7"/>
    <w:rsid w:val="009C3BB6"/>
    <w:rsid w:val="009C7FB7"/>
    <w:rsid w:val="009D176E"/>
    <w:rsid w:val="009D2201"/>
    <w:rsid w:val="009D22EF"/>
    <w:rsid w:val="009D5BF4"/>
    <w:rsid w:val="009E2B3D"/>
    <w:rsid w:val="009E647F"/>
    <w:rsid w:val="009F0A0C"/>
    <w:rsid w:val="009F0B74"/>
    <w:rsid w:val="00A05104"/>
    <w:rsid w:val="00A07CB6"/>
    <w:rsid w:val="00A15323"/>
    <w:rsid w:val="00A2097B"/>
    <w:rsid w:val="00A20A18"/>
    <w:rsid w:val="00A23F2E"/>
    <w:rsid w:val="00A26B72"/>
    <w:rsid w:val="00A30226"/>
    <w:rsid w:val="00A306B6"/>
    <w:rsid w:val="00A31395"/>
    <w:rsid w:val="00A34AA8"/>
    <w:rsid w:val="00A3512F"/>
    <w:rsid w:val="00A36348"/>
    <w:rsid w:val="00A41269"/>
    <w:rsid w:val="00A45F88"/>
    <w:rsid w:val="00A47B6D"/>
    <w:rsid w:val="00A47E81"/>
    <w:rsid w:val="00A5310E"/>
    <w:rsid w:val="00A53158"/>
    <w:rsid w:val="00A54A72"/>
    <w:rsid w:val="00A57D7F"/>
    <w:rsid w:val="00A60601"/>
    <w:rsid w:val="00A6311B"/>
    <w:rsid w:val="00A64C08"/>
    <w:rsid w:val="00A7431D"/>
    <w:rsid w:val="00A744FB"/>
    <w:rsid w:val="00A754A6"/>
    <w:rsid w:val="00A758D4"/>
    <w:rsid w:val="00A80781"/>
    <w:rsid w:val="00A81CD9"/>
    <w:rsid w:val="00A9119D"/>
    <w:rsid w:val="00A919C7"/>
    <w:rsid w:val="00A92415"/>
    <w:rsid w:val="00A960A0"/>
    <w:rsid w:val="00AA43FD"/>
    <w:rsid w:val="00AA6265"/>
    <w:rsid w:val="00AA738C"/>
    <w:rsid w:val="00AB0CE3"/>
    <w:rsid w:val="00AB18FC"/>
    <w:rsid w:val="00AB411E"/>
    <w:rsid w:val="00AB71BD"/>
    <w:rsid w:val="00AC0772"/>
    <w:rsid w:val="00AC7644"/>
    <w:rsid w:val="00AC7D45"/>
    <w:rsid w:val="00AD0114"/>
    <w:rsid w:val="00AD5CE3"/>
    <w:rsid w:val="00AD6B68"/>
    <w:rsid w:val="00AD70FA"/>
    <w:rsid w:val="00AE2A02"/>
    <w:rsid w:val="00AE2D20"/>
    <w:rsid w:val="00AF4A34"/>
    <w:rsid w:val="00AF569F"/>
    <w:rsid w:val="00B0102F"/>
    <w:rsid w:val="00B064B4"/>
    <w:rsid w:val="00B2021F"/>
    <w:rsid w:val="00B22BC5"/>
    <w:rsid w:val="00B2304E"/>
    <w:rsid w:val="00B26BFB"/>
    <w:rsid w:val="00B27612"/>
    <w:rsid w:val="00B31DBE"/>
    <w:rsid w:val="00B36A75"/>
    <w:rsid w:val="00B43BC7"/>
    <w:rsid w:val="00B52031"/>
    <w:rsid w:val="00B555FC"/>
    <w:rsid w:val="00B575A2"/>
    <w:rsid w:val="00B5771A"/>
    <w:rsid w:val="00B579D2"/>
    <w:rsid w:val="00B6370C"/>
    <w:rsid w:val="00B63EB0"/>
    <w:rsid w:val="00B64217"/>
    <w:rsid w:val="00B64DF8"/>
    <w:rsid w:val="00B65F32"/>
    <w:rsid w:val="00B66059"/>
    <w:rsid w:val="00B73E3B"/>
    <w:rsid w:val="00B75DA1"/>
    <w:rsid w:val="00B80EEF"/>
    <w:rsid w:val="00B8105C"/>
    <w:rsid w:val="00B970CB"/>
    <w:rsid w:val="00BB1D46"/>
    <w:rsid w:val="00BB293B"/>
    <w:rsid w:val="00BB3199"/>
    <w:rsid w:val="00BD19EF"/>
    <w:rsid w:val="00BD4C92"/>
    <w:rsid w:val="00BD5035"/>
    <w:rsid w:val="00BD66D1"/>
    <w:rsid w:val="00BD7845"/>
    <w:rsid w:val="00BE2CD5"/>
    <w:rsid w:val="00BE3AFE"/>
    <w:rsid w:val="00BE697A"/>
    <w:rsid w:val="00BF0523"/>
    <w:rsid w:val="00BF202C"/>
    <w:rsid w:val="00BF35F6"/>
    <w:rsid w:val="00BF4E80"/>
    <w:rsid w:val="00C0144B"/>
    <w:rsid w:val="00C01C2C"/>
    <w:rsid w:val="00C0262A"/>
    <w:rsid w:val="00C06458"/>
    <w:rsid w:val="00C065FE"/>
    <w:rsid w:val="00C06709"/>
    <w:rsid w:val="00C0696A"/>
    <w:rsid w:val="00C10CB7"/>
    <w:rsid w:val="00C12C15"/>
    <w:rsid w:val="00C13123"/>
    <w:rsid w:val="00C14D3A"/>
    <w:rsid w:val="00C16D50"/>
    <w:rsid w:val="00C171B2"/>
    <w:rsid w:val="00C17254"/>
    <w:rsid w:val="00C20782"/>
    <w:rsid w:val="00C20DF6"/>
    <w:rsid w:val="00C3112B"/>
    <w:rsid w:val="00C34A18"/>
    <w:rsid w:val="00C355E7"/>
    <w:rsid w:val="00C35921"/>
    <w:rsid w:val="00C37078"/>
    <w:rsid w:val="00C37427"/>
    <w:rsid w:val="00C45521"/>
    <w:rsid w:val="00C47E18"/>
    <w:rsid w:val="00C52927"/>
    <w:rsid w:val="00C54FA9"/>
    <w:rsid w:val="00C57E3C"/>
    <w:rsid w:val="00C638CD"/>
    <w:rsid w:val="00C645D0"/>
    <w:rsid w:val="00C65C69"/>
    <w:rsid w:val="00C7199C"/>
    <w:rsid w:val="00C73017"/>
    <w:rsid w:val="00C73774"/>
    <w:rsid w:val="00C752C1"/>
    <w:rsid w:val="00C76988"/>
    <w:rsid w:val="00C7740E"/>
    <w:rsid w:val="00C8092E"/>
    <w:rsid w:val="00C8310A"/>
    <w:rsid w:val="00C84B28"/>
    <w:rsid w:val="00C85C82"/>
    <w:rsid w:val="00C87C9E"/>
    <w:rsid w:val="00C9052E"/>
    <w:rsid w:val="00C93DF5"/>
    <w:rsid w:val="00C94A26"/>
    <w:rsid w:val="00C97AFC"/>
    <w:rsid w:val="00CA0834"/>
    <w:rsid w:val="00CA2121"/>
    <w:rsid w:val="00CA62BF"/>
    <w:rsid w:val="00CB0AB7"/>
    <w:rsid w:val="00CB0DC4"/>
    <w:rsid w:val="00CB3DC1"/>
    <w:rsid w:val="00CB3F10"/>
    <w:rsid w:val="00CC04FB"/>
    <w:rsid w:val="00CC2D10"/>
    <w:rsid w:val="00CC3D79"/>
    <w:rsid w:val="00CD3282"/>
    <w:rsid w:val="00CD3B57"/>
    <w:rsid w:val="00CD4309"/>
    <w:rsid w:val="00CD471C"/>
    <w:rsid w:val="00CD4AA6"/>
    <w:rsid w:val="00CD63B1"/>
    <w:rsid w:val="00CE30D2"/>
    <w:rsid w:val="00CE58C1"/>
    <w:rsid w:val="00CE65E9"/>
    <w:rsid w:val="00CF2BB6"/>
    <w:rsid w:val="00CF78CB"/>
    <w:rsid w:val="00CF7EC0"/>
    <w:rsid w:val="00D00B01"/>
    <w:rsid w:val="00D037E5"/>
    <w:rsid w:val="00D04691"/>
    <w:rsid w:val="00D07EFC"/>
    <w:rsid w:val="00D12CFE"/>
    <w:rsid w:val="00D14AAB"/>
    <w:rsid w:val="00D1524D"/>
    <w:rsid w:val="00D1566D"/>
    <w:rsid w:val="00D224DD"/>
    <w:rsid w:val="00D23BCE"/>
    <w:rsid w:val="00D244F9"/>
    <w:rsid w:val="00D2533A"/>
    <w:rsid w:val="00D27AEA"/>
    <w:rsid w:val="00D35BE9"/>
    <w:rsid w:val="00D3718D"/>
    <w:rsid w:val="00D41F38"/>
    <w:rsid w:val="00D47545"/>
    <w:rsid w:val="00D505EC"/>
    <w:rsid w:val="00D51B4F"/>
    <w:rsid w:val="00D52B2E"/>
    <w:rsid w:val="00D56337"/>
    <w:rsid w:val="00D565F3"/>
    <w:rsid w:val="00D603C8"/>
    <w:rsid w:val="00D6131E"/>
    <w:rsid w:val="00D63A0A"/>
    <w:rsid w:val="00D63B8D"/>
    <w:rsid w:val="00D679F5"/>
    <w:rsid w:val="00D67CEA"/>
    <w:rsid w:val="00D71BC2"/>
    <w:rsid w:val="00D7353B"/>
    <w:rsid w:val="00D76188"/>
    <w:rsid w:val="00D90726"/>
    <w:rsid w:val="00D93ADB"/>
    <w:rsid w:val="00DA04D8"/>
    <w:rsid w:val="00DA5232"/>
    <w:rsid w:val="00DA7238"/>
    <w:rsid w:val="00DA7A7C"/>
    <w:rsid w:val="00DB67DF"/>
    <w:rsid w:val="00DC0E8F"/>
    <w:rsid w:val="00DC7443"/>
    <w:rsid w:val="00DD12A1"/>
    <w:rsid w:val="00DD4531"/>
    <w:rsid w:val="00DD4C48"/>
    <w:rsid w:val="00DD7565"/>
    <w:rsid w:val="00DE0553"/>
    <w:rsid w:val="00DE6A95"/>
    <w:rsid w:val="00DF3BDB"/>
    <w:rsid w:val="00DF7660"/>
    <w:rsid w:val="00E00F70"/>
    <w:rsid w:val="00E0582F"/>
    <w:rsid w:val="00E061B9"/>
    <w:rsid w:val="00E0686E"/>
    <w:rsid w:val="00E14FCA"/>
    <w:rsid w:val="00E158A5"/>
    <w:rsid w:val="00E2242A"/>
    <w:rsid w:val="00E22A87"/>
    <w:rsid w:val="00E276B5"/>
    <w:rsid w:val="00E305AD"/>
    <w:rsid w:val="00E32425"/>
    <w:rsid w:val="00E32EC8"/>
    <w:rsid w:val="00E33EA0"/>
    <w:rsid w:val="00E368C9"/>
    <w:rsid w:val="00E36929"/>
    <w:rsid w:val="00E42281"/>
    <w:rsid w:val="00E43C3B"/>
    <w:rsid w:val="00E43F0F"/>
    <w:rsid w:val="00E457C9"/>
    <w:rsid w:val="00E45888"/>
    <w:rsid w:val="00E458D5"/>
    <w:rsid w:val="00E52146"/>
    <w:rsid w:val="00E5293C"/>
    <w:rsid w:val="00E6077B"/>
    <w:rsid w:val="00E60C9C"/>
    <w:rsid w:val="00E6242A"/>
    <w:rsid w:val="00E62CF3"/>
    <w:rsid w:val="00E65FB1"/>
    <w:rsid w:val="00E859DC"/>
    <w:rsid w:val="00E85B03"/>
    <w:rsid w:val="00E9058F"/>
    <w:rsid w:val="00E92775"/>
    <w:rsid w:val="00E93512"/>
    <w:rsid w:val="00EA47EC"/>
    <w:rsid w:val="00EA7339"/>
    <w:rsid w:val="00EC16B3"/>
    <w:rsid w:val="00EC3684"/>
    <w:rsid w:val="00EC48B6"/>
    <w:rsid w:val="00EC49F3"/>
    <w:rsid w:val="00ED04C6"/>
    <w:rsid w:val="00ED2ED6"/>
    <w:rsid w:val="00EE097A"/>
    <w:rsid w:val="00EE0E98"/>
    <w:rsid w:val="00EE2DD6"/>
    <w:rsid w:val="00EF198F"/>
    <w:rsid w:val="00EF2052"/>
    <w:rsid w:val="00EF713F"/>
    <w:rsid w:val="00F04C25"/>
    <w:rsid w:val="00F114B5"/>
    <w:rsid w:val="00F12712"/>
    <w:rsid w:val="00F1424D"/>
    <w:rsid w:val="00F207B0"/>
    <w:rsid w:val="00F23553"/>
    <w:rsid w:val="00F2509A"/>
    <w:rsid w:val="00F310A4"/>
    <w:rsid w:val="00F334CF"/>
    <w:rsid w:val="00F338EE"/>
    <w:rsid w:val="00F457C0"/>
    <w:rsid w:val="00F560A2"/>
    <w:rsid w:val="00F56D80"/>
    <w:rsid w:val="00F575D2"/>
    <w:rsid w:val="00F61190"/>
    <w:rsid w:val="00F6786A"/>
    <w:rsid w:val="00F708E6"/>
    <w:rsid w:val="00F72E44"/>
    <w:rsid w:val="00F75DB3"/>
    <w:rsid w:val="00F77C80"/>
    <w:rsid w:val="00F80A3E"/>
    <w:rsid w:val="00F82FEF"/>
    <w:rsid w:val="00F85582"/>
    <w:rsid w:val="00F911FA"/>
    <w:rsid w:val="00F9173B"/>
    <w:rsid w:val="00F9242B"/>
    <w:rsid w:val="00F97C25"/>
    <w:rsid w:val="00FA07AD"/>
    <w:rsid w:val="00FB342B"/>
    <w:rsid w:val="00FB3724"/>
    <w:rsid w:val="00FB3EF4"/>
    <w:rsid w:val="00FB5538"/>
    <w:rsid w:val="00FB62FA"/>
    <w:rsid w:val="00FC321C"/>
    <w:rsid w:val="00FC4DAF"/>
    <w:rsid w:val="00FC5DBB"/>
    <w:rsid w:val="00FE5820"/>
    <w:rsid w:val="00FF0169"/>
    <w:rsid w:val="00FF38C1"/>
    <w:rsid w:val="00FF4293"/>
    <w:rsid w:val="00FF42F0"/>
    <w:rsid w:val="00FF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170AE23"/>
  <w15:docId w15:val="{F1334DC5-F157-4E36-8E78-D59E7739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007"/>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1"/>
    <w:qFormat/>
    <w:rsid w:val="00543A20"/>
    <w:pPr>
      <w:widowControl w:val="0"/>
      <w:ind w:left="1552"/>
      <w:outlineLvl w:val="0"/>
    </w:pPr>
    <w:rPr>
      <w:rFonts w:ascii="Arial" w:eastAsia="Arial" w:hAnsi="Arial" w:cstheme="minorBidi"/>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1007"/>
    <w:pPr>
      <w:tabs>
        <w:tab w:val="center" w:pos="4320"/>
        <w:tab w:val="right" w:pos="8640"/>
      </w:tabs>
    </w:pPr>
  </w:style>
  <w:style w:type="character" w:customStyle="1" w:styleId="HeaderChar">
    <w:name w:val="Header Char"/>
    <w:basedOn w:val="DefaultParagraphFont"/>
    <w:link w:val="Header"/>
    <w:uiPriority w:val="99"/>
    <w:rsid w:val="00111007"/>
    <w:rPr>
      <w:rFonts w:ascii="Times New Roman" w:eastAsia="Times New Roman" w:hAnsi="Times New Roman" w:cs="Times New Roman"/>
      <w:sz w:val="24"/>
      <w:szCs w:val="20"/>
    </w:rPr>
  </w:style>
  <w:style w:type="paragraph" w:styleId="ListParagraph">
    <w:name w:val="List Paragraph"/>
    <w:basedOn w:val="Normal"/>
    <w:uiPriority w:val="34"/>
    <w:qFormat/>
    <w:rsid w:val="00111007"/>
    <w:pPr>
      <w:ind w:left="720"/>
    </w:pPr>
    <w:rPr>
      <w:rFonts w:ascii="Calibri" w:eastAsiaTheme="minorHAnsi" w:hAnsi="Calibri"/>
      <w:sz w:val="22"/>
      <w:szCs w:val="22"/>
    </w:rPr>
  </w:style>
  <w:style w:type="paragraph" w:styleId="Footer">
    <w:name w:val="footer"/>
    <w:basedOn w:val="Normal"/>
    <w:link w:val="FooterChar"/>
    <w:uiPriority w:val="99"/>
    <w:unhideWhenUsed/>
    <w:rsid w:val="00CD3B57"/>
    <w:pPr>
      <w:tabs>
        <w:tab w:val="center" w:pos="4680"/>
        <w:tab w:val="right" w:pos="9360"/>
      </w:tabs>
    </w:pPr>
  </w:style>
  <w:style w:type="character" w:customStyle="1" w:styleId="FooterChar">
    <w:name w:val="Footer Char"/>
    <w:basedOn w:val="DefaultParagraphFont"/>
    <w:link w:val="Footer"/>
    <w:uiPriority w:val="99"/>
    <w:rsid w:val="00CD3B57"/>
    <w:rPr>
      <w:rFonts w:ascii="Times New Roman" w:eastAsia="Times New Roman" w:hAnsi="Times New Roman" w:cs="Times New Roman"/>
      <w:sz w:val="24"/>
      <w:szCs w:val="20"/>
    </w:rPr>
  </w:style>
  <w:style w:type="paragraph" w:styleId="BodyText">
    <w:name w:val="Body Text"/>
    <w:basedOn w:val="Normal"/>
    <w:link w:val="BodyTextChar"/>
    <w:uiPriority w:val="1"/>
    <w:qFormat/>
    <w:rsid w:val="00543A20"/>
    <w:pPr>
      <w:widowControl w:val="0"/>
      <w:ind w:left="1903" w:hanging="701"/>
    </w:pPr>
    <w:rPr>
      <w:rFonts w:ascii="Arial" w:eastAsia="Arial" w:hAnsi="Arial" w:cstheme="minorBidi"/>
      <w:sz w:val="19"/>
      <w:szCs w:val="19"/>
    </w:rPr>
  </w:style>
  <w:style w:type="character" w:customStyle="1" w:styleId="BodyTextChar">
    <w:name w:val="Body Text Char"/>
    <w:basedOn w:val="DefaultParagraphFont"/>
    <w:link w:val="BodyText"/>
    <w:uiPriority w:val="1"/>
    <w:rsid w:val="00543A20"/>
    <w:rPr>
      <w:rFonts w:ascii="Arial" w:eastAsia="Arial" w:hAnsi="Arial"/>
      <w:sz w:val="19"/>
      <w:szCs w:val="19"/>
    </w:rPr>
  </w:style>
  <w:style w:type="character" w:customStyle="1" w:styleId="Heading1Char">
    <w:name w:val="Heading 1 Char"/>
    <w:basedOn w:val="DefaultParagraphFont"/>
    <w:link w:val="Heading1"/>
    <w:uiPriority w:val="1"/>
    <w:rsid w:val="00543A20"/>
    <w:rPr>
      <w:rFonts w:ascii="Arial" w:eastAsia="Arial" w:hAnsi="Arial"/>
      <w:b/>
      <w:bCs/>
      <w:sz w:val="19"/>
      <w:szCs w:val="19"/>
    </w:rPr>
  </w:style>
  <w:style w:type="paragraph" w:customStyle="1" w:styleId="TableParagraph">
    <w:name w:val="Table Paragraph"/>
    <w:basedOn w:val="Normal"/>
    <w:uiPriority w:val="1"/>
    <w:qFormat/>
    <w:rsid w:val="00543A20"/>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43A20"/>
    <w:rPr>
      <w:sz w:val="16"/>
      <w:szCs w:val="16"/>
    </w:rPr>
  </w:style>
  <w:style w:type="paragraph" w:styleId="CommentText">
    <w:name w:val="annotation text"/>
    <w:basedOn w:val="Normal"/>
    <w:link w:val="CommentTextChar"/>
    <w:uiPriority w:val="99"/>
    <w:semiHidden/>
    <w:unhideWhenUsed/>
    <w:rsid w:val="00543A20"/>
    <w:pPr>
      <w:widowControl w:val="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43A20"/>
    <w:rPr>
      <w:sz w:val="20"/>
      <w:szCs w:val="20"/>
    </w:rPr>
  </w:style>
  <w:style w:type="paragraph" w:styleId="CommentSubject">
    <w:name w:val="annotation subject"/>
    <w:basedOn w:val="CommentText"/>
    <w:next w:val="CommentText"/>
    <w:link w:val="CommentSubjectChar"/>
    <w:uiPriority w:val="99"/>
    <w:semiHidden/>
    <w:unhideWhenUsed/>
    <w:rsid w:val="00543A20"/>
    <w:rPr>
      <w:b/>
      <w:bCs/>
    </w:rPr>
  </w:style>
  <w:style w:type="character" w:customStyle="1" w:styleId="CommentSubjectChar">
    <w:name w:val="Comment Subject Char"/>
    <w:basedOn w:val="CommentTextChar"/>
    <w:link w:val="CommentSubject"/>
    <w:uiPriority w:val="99"/>
    <w:semiHidden/>
    <w:rsid w:val="00543A20"/>
    <w:rPr>
      <w:b/>
      <w:bCs/>
      <w:sz w:val="20"/>
      <w:szCs w:val="20"/>
    </w:rPr>
  </w:style>
  <w:style w:type="paragraph" w:styleId="BalloonText">
    <w:name w:val="Balloon Text"/>
    <w:basedOn w:val="Normal"/>
    <w:link w:val="BalloonTextChar"/>
    <w:uiPriority w:val="99"/>
    <w:semiHidden/>
    <w:unhideWhenUsed/>
    <w:rsid w:val="00543A20"/>
    <w:pPr>
      <w:widowControl w:val="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43A20"/>
    <w:rPr>
      <w:rFonts w:ascii="Segoe UI" w:hAnsi="Segoe UI" w:cs="Segoe UI"/>
      <w:sz w:val="18"/>
      <w:szCs w:val="18"/>
    </w:rPr>
  </w:style>
  <w:style w:type="paragraph" w:styleId="PlainText">
    <w:name w:val="Plain Text"/>
    <w:basedOn w:val="Normal"/>
    <w:link w:val="PlainTextChar"/>
    <w:uiPriority w:val="99"/>
    <w:rsid w:val="00543A20"/>
    <w:rPr>
      <w:rFonts w:ascii="Courier New" w:hAnsi="Courier New" w:cs="Courier New"/>
      <w:sz w:val="20"/>
    </w:rPr>
  </w:style>
  <w:style w:type="character" w:customStyle="1" w:styleId="PlainTextChar">
    <w:name w:val="Plain Text Char"/>
    <w:basedOn w:val="DefaultParagraphFont"/>
    <w:link w:val="PlainText"/>
    <w:uiPriority w:val="99"/>
    <w:rsid w:val="00543A20"/>
    <w:rPr>
      <w:rFonts w:ascii="Courier New" w:eastAsia="Times New Roman" w:hAnsi="Courier New" w:cs="Courier New"/>
      <w:sz w:val="20"/>
      <w:szCs w:val="20"/>
    </w:rPr>
  </w:style>
  <w:style w:type="numbering" w:customStyle="1" w:styleId="mystyle">
    <w:name w:val="my style"/>
    <w:rsid w:val="00543A20"/>
    <w:pPr>
      <w:numPr>
        <w:numId w:val="31"/>
      </w:numPr>
    </w:pPr>
  </w:style>
  <w:style w:type="paragraph" w:styleId="Revision">
    <w:name w:val="Revision"/>
    <w:hidden/>
    <w:uiPriority w:val="99"/>
    <w:semiHidden/>
    <w:rsid w:val="00543A20"/>
    <w:pPr>
      <w:spacing w:after="0" w:line="240" w:lineRule="auto"/>
    </w:pPr>
  </w:style>
  <w:style w:type="table" w:styleId="TableGrid">
    <w:name w:val="Table Grid"/>
    <w:basedOn w:val="TableNormal"/>
    <w:uiPriority w:val="39"/>
    <w:rsid w:val="0022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65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2B104-D652-4CA3-B3C7-2C905AA1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6576</Words>
  <Characters>37489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Atencio</dc:creator>
  <cp:keywords/>
  <dc:description/>
  <cp:lastModifiedBy>Joshua Barcimo</cp:lastModifiedBy>
  <cp:revision>3</cp:revision>
  <cp:lastPrinted>2017-08-17T16:14:00Z</cp:lastPrinted>
  <dcterms:created xsi:type="dcterms:W3CDTF">2019-06-25T22:29:00Z</dcterms:created>
  <dcterms:modified xsi:type="dcterms:W3CDTF">2019-06-25T23:14:00Z</dcterms:modified>
</cp:coreProperties>
</file>