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E2E80" w14:textId="77777777" w:rsidR="008D77C1" w:rsidRPr="008650C3" w:rsidRDefault="008D77C1" w:rsidP="008D77C1">
      <w:pPr>
        <w:pStyle w:val="Style1"/>
        <w:numPr>
          <w:ilvl w:val="0"/>
          <w:numId w:val="0"/>
        </w:numPr>
        <w:spacing w:after="120"/>
        <w:rPr>
          <w:sz w:val="20"/>
          <w:szCs w:val="20"/>
        </w:rPr>
      </w:pPr>
    </w:p>
    <w:p w14:paraId="107AAAF0" w14:textId="77777777" w:rsidR="008D77C1" w:rsidRPr="008650C3" w:rsidRDefault="008D77C1" w:rsidP="008650C3">
      <w:pPr>
        <w:pStyle w:val="Style1"/>
        <w:numPr>
          <w:ilvl w:val="0"/>
          <w:numId w:val="0"/>
        </w:numPr>
        <w:spacing w:after="120"/>
        <w:rPr>
          <w:sz w:val="20"/>
          <w:szCs w:val="20"/>
        </w:rPr>
      </w:pPr>
    </w:p>
    <w:p w14:paraId="4CFC62C6" w14:textId="77777777" w:rsidR="008D77C1" w:rsidRPr="008650C3" w:rsidRDefault="008D77C1" w:rsidP="008650C3">
      <w:pPr>
        <w:pStyle w:val="Style1"/>
        <w:numPr>
          <w:ilvl w:val="0"/>
          <w:numId w:val="0"/>
        </w:numPr>
        <w:spacing w:after="120"/>
        <w:rPr>
          <w:sz w:val="20"/>
          <w:szCs w:val="20"/>
        </w:rPr>
      </w:pPr>
    </w:p>
    <w:p w14:paraId="09661881" w14:textId="77777777" w:rsidR="008D77C1" w:rsidRPr="008650C3" w:rsidRDefault="008D77C1" w:rsidP="008650C3">
      <w:pPr>
        <w:pStyle w:val="Style1"/>
        <w:numPr>
          <w:ilvl w:val="0"/>
          <w:numId w:val="0"/>
        </w:numPr>
        <w:spacing w:after="120"/>
        <w:rPr>
          <w:sz w:val="20"/>
          <w:szCs w:val="20"/>
        </w:rPr>
      </w:pPr>
    </w:p>
    <w:p w14:paraId="2CC6C6C9" w14:textId="77777777" w:rsidR="008D77C1" w:rsidRPr="008650C3" w:rsidRDefault="008D77C1" w:rsidP="008650C3">
      <w:pPr>
        <w:pStyle w:val="Style1"/>
        <w:numPr>
          <w:ilvl w:val="0"/>
          <w:numId w:val="0"/>
        </w:numPr>
        <w:spacing w:after="240"/>
        <w:jc w:val="center"/>
        <w:rPr>
          <w:b/>
          <w:sz w:val="20"/>
          <w:szCs w:val="20"/>
        </w:rPr>
      </w:pPr>
      <w:r w:rsidRPr="008650C3">
        <w:rPr>
          <w:b/>
          <w:sz w:val="20"/>
          <w:szCs w:val="20"/>
        </w:rPr>
        <w:t>INTERNATIONAL ASSOCIATION OF PLUMBING AND MECHANICAL OFFICIALS</w:t>
      </w:r>
    </w:p>
    <w:p w14:paraId="60C4D027" w14:textId="77777777" w:rsidR="008D77C1" w:rsidRPr="008650C3" w:rsidRDefault="008D77C1" w:rsidP="008650C3">
      <w:pPr>
        <w:pStyle w:val="Style1"/>
        <w:numPr>
          <w:ilvl w:val="0"/>
          <w:numId w:val="0"/>
        </w:numPr>
        <w:spacing w:after="240"/>
        <w:jc w:val="center"/>
        <w:rPr>
          <w:b/>
          <w:sz w:val="20"/>
          <w:szCs w:val="20"/>
        </w:rPr>
      </w:pPr>
      <w:r w:rsidRPr="008650C3">
        <w:rPr>
          <w:b/>
          <w:sz w:val="20"/>
          <w:szCs w:val="20"/>
        </w:rPr>
        <w:t>UNIFORM EVALUATION SERVICES</w:t>
      </w:r>
    </w:p>
    <w:p w14:paraId="79725EC7" w14:textId="77777777" w:rsidR="008D77C1" w:rsidRPr="008650C3" w:rsidRDefault="008D77C1" w:rsidP="008650C3">
      <w:pPr>
        <w:pStyle w:val="Style1"/>
        <w:numPr>
          <w:ilvl w:val="0"/>
          <w:numId w:val="0"/>
        </w:numPr>
        <w:spacing w:after="240"/>
        <w:jc w:val="center"/>
        <w:rPr>
          <w:b/>
          <w:sz w:val="20"/>
          <w:szCs w:val="20"/>
        </w:rPr>
      </w:pPr>
      <w:r w:rsidRPr="008650C3">
        <w:rPr>
          <w:b/>
          <w:sz w:val="20"/>
          <w:szCs w:val="20"/>
        </w:rPr>
        <w:t>EVALUATION CRITERIA FOR</w:t>
      </w:r>
    </w:p>
    <w:p w14:paraId="33AAE6BD" w14:textId="77777777" w:rsidR="008D77C1" w:rsidRPr="008650C3" w:rsidRDefault="008D77C1" w:rsidP="008650C3">
      <w:pPr>
        <w:pStyle w:val="Style1"/>
        <w:numPr>
          <w:ilvl w:val="0"/>
          <w:numId w:val="0"/>
        </w:numPr>
        <w:spacing w:after="240"/>
        <w:jc w:val="center"/>
        <w:rPr>
          <w:b/>
          <w:sz w:val="20"/>
          <w:szCs w:val="20"/>
        </w:rPr>
      </w:pPr>
      <w:r w:rsidRPr="008650C3">
        <w:rPr>
          <w:b/>
          <w:sz w:val="20"/>
          <w:szCs w:val="20"/>
        </w:rPr>
        <w:t>MINERAL COMPOSITE FIBER REINFORCED (MCFR) BUILDING SYSTEM</w:t>
      </w:r>
    </w:p>
    <w:p w14:paraId="3E62B09C" w14:textId="77777777" w:rsidR="008D77C1" w:rsidRPr="008650C3" w:rsidRDefault="008D77C1" w:rsidP="008650C3">
      <w:pPr>
        <w:pStyle w:val="Style1"/>
        <w:numPr>
          <w:ilvl w:val="0"/>
          <w:numId w:val="0"/>
        </w:numPr>
        <w:spacing w:after="240"/>
        <w:jc w:val="center"/>
        <w:rPr>
          <w:b/>
          <w:sz w:val="20"/>
          <w:szCs w:val="20"/>
        </w:rPr>
      </w:pPr>
      <w:r w:rsidRPr="008650C3">
        <w:rPr>
          <w:b/>
          <w:sz w:val="20"/>
          <w:szCs w:val="20"/>
        </w:rPr>
        <w:t>EC 030-2018</w:t>
      </w:r>
    </w:p>
    <w:p w14:paraId="6B1E233E" w14:textId="5A6CFB2D" w:rsidR="008D77C1" w:rsidRDefault="008D77C1" w:rsidP="00CE3634">
      <w:pPr>
        <w:pStyle w:val="Style1"/>
        <w:numPr>
          <w:ilvl w:val="0"/>
          <w:numId w:val="0"/>
        </w:numPr>
        <w:spacing w:after="240"/>
        <w:jc w:val="center"/>
        <w:rPr>
          <w:b/>
          <w:sz w:val="20"/>
          <w:szCs w:val="20"/>
        </w:rPr>
      </w:pPr>
      <w:r w:rsidRPr="008650C3">
        <w:rPr>
          <w:b/>
          <w:sz w:val="20"/>
          <w:szCs w:val="20"/>
        </w:rPr>
        <w:t>(</w:t>
      </w:r>
      <w:r w:rsidR="002A3BB0">
        <w:rPr>
          <w:b/>
          <w:sz w:val="20"/>
          <w:szCs w:val="20"/>
        </w:rPr>
        <w:t xml:space="preserve">Proposed </w:t>
      </w:r>
      <w:del w:id="0" w:author="Joshua Barcimo" w:date="2019-05-14T14:55:00Z">
        <w:r w:rsidRPr="008650C3">
          <w:rPr>
            <w:b/>
            <w:sz w:val="20"/>
            <w:szCs w:val="20"/>
          </w:rPr>
          <w:delText>November 2018</w:delText>
        </w:r>
      </w:del>
      <w:ins w:id="1" w:author="Joshua Barcimo" w:date="2019-05-14T14:55:00Z">
        <w:r w:rsidR="002A3BB0">
          <w:rPr>
            <w:b/>
            <w:sz w:val="20"/>
            <w:szCs w:val="20"/>
          </w:rPr>
          <w:t xml:space="preserve">Modifications for </w:t>
        </w:r>
        <w:r w:rsidR="00205B6E">
          <w:rPr>
            <w:b/>
            <w:sz w:val="20"/>
            <w:szCs w:val="20"/>
          </w:rPr>
          <w:t xml:space="preserve">May </w:t>
        </w:r>
        <w:r w:rsidR="00205B6E" w:rsidRPr="008650C3">
          <w:rPr>
            <w:b/>
            <w:sz w:val="20"/>
            <w:szCs w:val="20"/>
          </w:rPr>
          <w:t>2019</w:t>
        </w:r>
      </w:ins>
      <w:r w:rsidRPr="008650C3">
        <w:rPr>
          <w:b/>
          <w:sz w:val="20"/>
          <w:szCs w:val="20"/>
        </w:rPr>
        <w:t>)</w:t>
      </w:r>
    </w:p>
    <w:p w14:paraId="7E3AE1CE" w14:textId="77777777" w:rsidR="00CE3634" w:rsidRPr="008650C3" w:rsidRDefault="00CE3634" w:rsidP="00CE3634">
      <w:pPr>
        <w:pStyle w:val="Style1"/>
        <w:numPr>
          <w:ilvl w:val="0"/>
          <w:numId w:val="0"/>
        </w:numPr>
        <w:spacing w:after="240"/>
        <w:jc w:val="center"/>
        <w:rPr>
          <w:b/>
          <w:sz w:val="20"/>
          <w:szCs w:val="20"/>
        </w:rPr>
      </w:pPr>
    </w:p>
    <w:p w14:paraId="33F58569" w14:textId="77777777" w:rsidR="008D77C1" w:rsidRPr="008650C3" w:rsidRDefault="008D77C1" w:rsidP="004B2FD8">
      <w:pPr>
        <w:pStyle w:val="Style1"/>
        <w:tabs>
          <w:tab w:val="clear" w:pos="446"/>
        </w:tabs>
        <w:spacing w:after="120"/>
        <w:ind w:left="630" w:hanging="540"/>
        <w:jc w:val="both"/>
        <w:rPr>
          <w:b/>
          <w:sz w:val="20"/>
          <w:szCs w:val="20"/>
        </w:rPr>
      </w:pPr>
      <w:r w:rsidRPr="008650C3">
        <w:rPr>
          <w:b/>
          <w:sz w:val="20"/>
          <w:szCs w:val="20"/>
        </w:rPr>
        <w:t>INTRODUCTION</w:t>
      </w:r>
    </w:p>
    <w:p w14:paraId="6D0BE46F" w14:textId="21ECE1A3" w:rsidR="008D77C1" w:rsidRPr="008650C3" w:rsidRDefault="008D77C1" w:rsidP="00B05815">
      <w:pPr>
        <w:pStyle w:val="Style1"/>
        <w:numPr>
          <w:ilvl w:val="1"/>
          <w:numId w:val="7"/>
        </w:numPr>
        <w:spacing w:after="120"/>
        <w:ind w:left="630" w:hanging="486"/>
        <w:jc w:val="both"/>
        <w:rPr>
          <w:sz w:val="20"/>
          <w:szCs w:val="20"/>
        </w:rPr>
      </w:pPr>
      <w:r w:rsidRPr="008650C3">
        <w:rPr>
          <w:b/>
          <w:sz w:val="20"/>
          <w:szCs w:val="20"/>
        </w:rPr>
        <w:t>Purpose:</w:t>
      </w:r>
      <w:r w:rsidRPr="008650C3">
        <w:rPr>
          <w:sz w:val="20"/>
          <w:szCs w:val="20"/>
        </w:rPr>
        <w:t xml:space="preserve"> The purpose of this evaluation criteria is to establish requirements for the evaluation and recognition of Mineral Composite Fiber Reinforced (MCFR) Building Systems under the 2018, 2015, 2012 and 2009 International Building Code</w:t>
      </w:r>
      <w:r w:rsidRPr="002913AB">
        <w:rPr>
          <w:sz w:val="20"/>
          <w:szCs w:val="20"/>
          <w:vertAlign w:val="superscript"/>
        </w:rPr>
        <w:t>®</w:t>
      </w:r>
      <w:r w:rsidRPr="008650C3">
        <w:rPr>
          <w:sz w:val="20"/>
          <w:szCs w:val="20"/>
        </w:rPr>
        <w:t xml:space="preserve"> (IBC); and the 2018, 2015</w:t>
      </w:r>
      <w:r w:rsidR="00EC159A">
        <w:rPr>
          <w:sz w:val="20"/>
          <w:szCs w:val="20"/>
        </w:rPr>
        <w:t xml:space="preserve"> and</w:t>
      </w:r>
      <w:r w:rsidRPr="008650C3">
        <w:rPr>
          <w:sz w:val="20"/>
          <w:szCs w:val="20"/>
        </w:rPr>
        <w:t xml:space="preserve"> 2012 International Residential Code</w:t>
      </w:r>
      <w:r w:rsidRPr="002913AB">
        <w:rPr>
          <w:sz w:val="20"/>
          <w:szCs w:val="20"/>
          <w:vertAlign w:val="superscript"/>
        </w:rPr>
        <w:t>®</w:t>
      </w:r>
      <w:r w:rsidRPr="008650C3">
        <w:rPr>
          <w:sz w:val="20"/>
          <w:szCs w:val="20"/>
        </w:rPr>
        <w:t xml:space="preserve"> (IRC). Bases of recognition are IBC Section 104.11 and IRC Section R104.11. The reason fo</w:t>
      </w:r>
      <w:bookmarkStart w:id="2" w:name="_GoBack"/>
      <w:bookmarkEnd w:id="2"/>
      <w:r w:rsidRPr="008650C3">
        <w:rPr>
          <w:sz w:val="20"/>
          <w:szCs w:val="20"/>
        </w:rPr>
        <w:t xml:space="preserve">r the development of this criteria is to provide a guideline for the evaluation and use of MCFR Building Systems to build above grade, load-bearing and non-load-bearing, walls </w:t>
      </w:r>
      <w:del w:id="3" w:author="Joshua Barcimo" w:date="2019-05-14T14:55:00Z">
        <w:r w:rsidRPr="008650C3">
          <w:rPr>
            <w:sz w:val="20"/>
            <w:szCs w:val="20"/>
          </w:rPr>
          <w:delText xml:space="preserve">and </w:delText>
        </w:r>
      </w:del>
      <w:proofErr w:type="spellStart"/>
      <w:r w:rsidRPr="008650C3">
        <w:rPr>
          <w:sz w:val="20"/>
          <w:szCs w:val="20"/>
        </w:rPr>
        <w:t>shearwalls</w:t>
      </w:r>
      <w:proofErr w:type="spellEnd"/>
      <w:r w:rsidRPr="008650C3">
        <w:rPr>
          <w:sz w:val="20"/>
          <w:szCs w:val="20"/>
        </w:rPr>
        <w:t>.</w:t>
      </w:r>
      <w:ins w:id="4" w:author="Joshua Barcimo" w:date="2019-05-14T14:55:00Z">
        <w:r w:rsidR="00475D12">
          <w:rPr>
            <w:sz w:val="20"/>
            <w:szCs w:val="20"/>
          </w:rPr>
          <w:t xml:space="preserve"> </w:t>
        </w:r>
        <w:r w:rsidR="006F3226">
          <w:rPr>
            <w:sz w:val="20"/>
            <w:szCs w:val="20"/>
          </w:rPr>
          <w:t>f</w:t>
        </w:r>
        <w:r w:rsidR="00475D12">
          <w:rPr>
            <w:sz w:val="20"/>
            <w:szCs w:val="20"/>
          </w:rPr>
          <w:t>loors and roofs</w:t>
        </w:r>
      </w:ins>
    </w:p>
    <w:p w14:paraId="5A5EE473" w14:textId="41E7F0A2" w:rsidR="006F3226" w:rsidRPr="00205B6E" w:rsidRDefault="008D77C1" w:rsidP="00077365">
      <w:pPr>
        <w:pStyle w:val="Style1"/>
        <w:numPr>
          <w:ilvl w:val="1"/>
          <w:numId w:val="7"/>
        </w:numPr>
        <w:tabs>
          <w:tab w:val="num" w:pos="1159"/>
        </w:tabs>
        <w:spacing w:after="120"/>
        <w:ind w:left="630" w:hanging="486"/>
        <w:jc w:val="both"/>
        <w:rPr>
          <w:sz w:val="20"/>
          <w:szCs w:val="20"/>
        </w:rPr>
      </w:pPr>
      <w:r w:rsidRPr="008650C3">
        <w:rPr>
          <w:b/>
          <w:sz w:val="20"/>
          <w:szCs w:val="20"/>
        </w:rPr>
        <w:t>Scope:</w:t>
      </w:r>
      <w:r w:rsidRPr="008650C3">
        <w:rPr>
          <w:sz w:val="20"/>
          <w:szCs w:val="20"/>
        </w:rPr>
        <w:t xml:space="preserve"> This evaluation criteria is limited to </w:t>
      </w:r>
      <w:ins w:id="5" w:author="Joshua Barcimo" w:date="2019-05-14T14:55:00Z">
        <w:r w:rsidR="006F3226">
          <w:rPr>
            <w:sz w:val="20"/>
            <w:szCs w:val="20"/>
          </w:rPr>
          <w:t xml:space="preserve">compression </w:t>
        </w:r>
      </w:ins>
      <w:r w:rsidRPr="008650C3">
        <w:rPr>
          <w:sz w:val="20"/>
          <w:szCs w:val="20"/>
        </w:rPr>
        <w:t>molded</w:t>
      </w:r>
      <w:ins w:id="6" w:author="Joshua Barcimo" w:date="2019-05-14T14:55:00Z">
        <w:r w:rsidRPr="008650C3">
          <w:rPr>
            <w:sz w:val="20"/>
            <w:szCs w:val="20"/>
          </w:rPr>
          <w:t xml:space="preserve"> </w:t>
        </w:r>
        <w:r w:rsidR="00475D12">
          <w:rPr>
            <w:sz w:val="20"/>
            <w:szCs w:val="20"/>
          </w:rPr>
          <w:t>and pultruded</w:t>
        </w:r>
      </w:ins>
      <w:r w:rsidR="00475D12">
        <w:rPr>
          <w:sz w:val="20"/>
          <w:szCs w:val="20"/>
        </w:rPr>
        <w:t xml:space="preserve"> </w:t>
      </w:r>
      <w:r w:rsidRPr="008650C3">
        <w:rPr>
          <w:sz w:val="20"/>
          <w:szCs w:val="20"/>
        </w:rPr>
        <w:t>components formed of mineral composite fiber reinforced material, used as part of a system to build interior and exterior, load-bearing and non-load-bearing wall</w:t>
      </w:r>
      <w:ins w:id="7" w:author="Joshua Barcimo" w:date="2019-05-14T14:55:00Z">
        <w:r w:rsidR="00475D12">
          <w:rPr>
            <w:sz w:val="20"/>
            <w:szCs w:val="20"/>
          </w:rPr>
          <w:t>, floor and roof</w:t>
        </w:r>
      </w:ins>
      <w:r w:rsidRPr="008650C3">
        <w:rPr>
          <w:sz w:val="20"/>
          <w:szCs w:val="20"/>
        </w:rPr>
        <w:t xml:space="preserve"> assemblies for use in Construction Types V-A and V-B. The MCFR Building Systems are limited to use in Seismic Design Category A or B locations.</w:t>
      </w:r>
    </w:p>
    <w:p w14:paraId="056EF7B5" w14:textId="77777777" w:rsidR="008D77C1" w:rsidRPr="008650C3" w:rsidRDefault="008D77C1" w:rsidP="00077365">
      <w:pPr>
        <w:pStyle w:val="Style1"/>
        <w:numPr>
          <w:ilvl w:val="1"/>
          <w:numId w:val="7"/>
        </w:numPr>
        <w:tabs>
          <w:tab w:val="num" w:pos="889"/>
        </w:tabs>
        <w:spacing w:after="120"/>
        <w:ind w:left="630" w:hanging="486"/>
        <w:jc w:val="both"/>
        <w:rPr>
          <w:sz w:val="20"/>
          <w:szCs w:val="20"/>
        </w:rPr>
      </w:pPr>
      <w:r w:rsidRPr="008650C3">
        <w:rPr>
          <w:b/>
          <w:sz w:val="20"/>
          <w:szCs w:val="20"/>
        </w:rPr>
        <w:t>Definitions:</w:t>
      </w:r>
      <w:r w:rsidRPr="008650C3">
        <w:rPr>
          <w:sz w:val="20"/>
          <w:szCs w:val="20"/>
        </w:rPr>
        <w:t xml:space="preserve"> Terms not defined in this section shall be as defined in applicable codes and referenced standards or have the ordinary accepted definition in accordance with the context for which they are intended. </w:t>
      </w:r>
    </w:p>
    <w:p w14:paraId="0D218BC3" w14:textId="77777777" w:rsidR="008D77C1" w:rsidRDefault="008D77C1" w:rsidP="00FD6893">
      <w:pPr>
        <w:pStyle w:val="Style1"/>
        <w:numPr>
          <w:ilvl w:val="2"/>
          <w:numId w:val="7"/>
        </w:numPr>
        <w:tabs>
          <w:tab w:val="clear" w:pos="936"/>
        </w:tabs>
        <w:spacing w:after="120"/>
        <w:ind w:left="1080" w:hanging="900"/>
        <w:jc w:val="both"/>
        <w:rPr>
          <w:sz w:val="20"/>
          <w:szCs w:val="20"/>
        </w:rPr>
      </w:pPr>
      <w:r w:rsidRPr="008650C3">
        <w:rPr>
          <w:b/>
          <w:sz w:val="20"/>
          <w:szCs w:val="20"/>
        </w:rPr>
        <w:t xml:space="preserve">MCFR building units - </w:t>
      </w:r>
      <w:r w:rsidRPr="008650C3">
        <w:rPr>
          <w:sz w:val="20"/>
          <w:szCs w:val="20"/>
        </w:rPr>
        <w:t xml:space="preserve">Wall components of various proprietary shapes, sizes, and lengths manufactured using a compression molding or pultrusion process. </w:t>
      </w:r>
      <w:r w:rsidR="00D602AA">
        <w:rPr>
          <w:sz w:val="20"/>
          <w:szCs w:val="20"/>
        </w:rPr>
        <w:t xml:space="preserve">The </w:t>
      </w:r>
      <w:r w:rsidR="00D45A29">
        <w:rPr>
          <w:sz w:val="20"/>
          <w:szCs w:val="20"/>
        </w:rPr>
        <w:t>building units shape</w:t>
      </w:r>
      <w:r w:rsidR="00D45A29" w:rsidRPr="00D45A29">
        <w:rPr>
          <w:sz w:val="20"/>
          <w:szCs w:val="20"/>
        </w:rPr>
        <w:t xml:space="preserve"> </w:t>
      </w:r>
      <w:r w:rsidR="00D45A29">
        <w:rPr>
          <w:sz w:val="20"/>
          <w:szCs w:val="20"/>
        </w:rPr>
        <w:t>allows</w:t>
      </w:r>
      <w:r w:rsidR="00D602AA">
        <w:rPr>
          <w:sz w:val="20"/>
          <w:szCs w:val="20"/>
        </w:rPr>
        <w:t xml:space="preserve"> </w:t>
      </w:r>
      <w:r w:rsidRPr="008650C3">
        <w:rPr>
          <w:sz w:val="20"/>
          <w:szCs w:val="20"/>
        </w:rPr>
        <w:t>the main components to be stacked vertically and interlock. Typical building components include starter units, line units, caps, plugs, fenestration opening channels, and plates.</w:t>
      </w:r>
    </w:p>
    <w:p w14:paraId="5AFB635F" w14:textId="77777777" w:rsidR="006F3226" w:rsidRDefault="006F3226" w:rsidP="00205B6E">
      <w:pPr>
        <w:pStyle w:val="Style1"/>
        <w:numPr>
          <w:ilvl w:val="0"/>
          <w:numId w:val="0"/>
        </w:numPr>
        <w:spacing w:after="120"/>
        <w:ind w:left="180"/>
        <w:jc w:val="both"/>
        <w:rPr>
          <w:ins w:id="8" w:author="Joshua Barcimo" w:date="2019-05-14T14:55:00Z"/>
          <w:sz w:val="20"/>
          <w:szCs w:val="20"/>
        </w:rPr>
      </w:pPr>
      <w:ins w:id="9" w:author="Joshua Barcimo" w:date="2019-05-14T14:55:00Z">
        <w:r>
          <w:rPr>
            <w:b/>
            <w:sz w:val="20"/>
            <w:szCs w:val="20"/>
          </w:rPr>
          <w:t>1.</w:t>
        </w:r>
        <w:r>
          <w:rPr>
            <w:sz w:val="20"/>
            <w:szCs w:val="20"/>
          </w:rPr>
          <w:t xml:space="preserve">3.1.1 </w:t>
        </w:r>
        <w:r w:rsidRPr="00320196">
          <w:rPr>
            <w:b/>
            <w:sz w:val="20"/>
            <w:szCs w:val="20"/>
          </w:rPr>
          <w:t>Compression molding</w:t>
        </w:r>
        <w:r w:rsidR="000D0966">
          <w:rPr>
            <w:sz w:val="20"/>
            <w:szCs w:val="20"/>
          </w:rPr>
          <w:t xml:space="preserve"> </w:t>
        </w:r>
        <w:r w:rsidR="00980EBC">
          <w:rPr>
            <w:sz w:val="20"/>
            <w:szCs w:val="20"/>
          </w:rPr>
          <w:t>–</w:t>
        </w:r>
        <w:r w:rsidR="000D0966">
          <w:rPr>
            <w:sz w:val="20"/>
            <w:szCs w:val="20"/>
          </w:rPr>
          <w:t xml:space="preserve"> </w:t>
        </w:r>
        <w:r w:rsidR="00980EBC">
          <w:rPr>
            <w:sz w:val="20"/>
            <w:szCs w:val="20"/>
          </w:rPr>
          <w:t>Is accomplished by placing composite materials in a mold cavity to be formed by heat and pressure.</w:t>
        </w:r>
      </w:ins>
    </w:p>
    <w:p w14:paraId="792021CE" w14:textId="77777777" w:rsidR="006F3226" w:rsidRDefault="006F3226" w:rsidP="00205B6E">
      <w:pPr>
        <w:pStyle w:val="Style1"/>
        <w:numPr>
          <w:ilvl w:val="0"/>
          <w:numId w:val="0"/>
        </w:numPr>
        <w:spacing w:after="120"/>
        <w:ind w:left="180"/>
        <w:jc w:val="both"/>
        <w:rPr>
          <w:ins w:id="10" w:author="Joshua Barcimo" w:date="2019-05-14T14:55:00Z"/>
          <w:sz w:val="20"/>
          <w:szCs w:val="20"/>
        </w:rPr>
      </w:pPr>
      <w:ins w:id="11" w:author="Joshua Barcimo" w:date="2019-05-14T14:55:00Z">
        <w:r>
          <w:rPr>
            <w:sz w:val="20"/>
            <w:szCs w:val="20"/>
          </w:rPr>
          <w:t xml:space="preserve">1.3.1.2 </w:t>
        </w:r>
        <w:r w:rsidRPr="00320196">
          <w:rPr>
            <w:b/>
            <w:sz w:val="20"/>
            <w:szCs w:val="20"/>
          </w:rPr>
          <w:t>Pultrusion</w:t>
        </w:r>
        <w:r w:rsidR="00980EBC">
          <w:rPr>
            <w:sz w:val="20"/>
            <w:szCs w:val="20"/>
          </w:rPr>
          <w:t xml:space="preserve"> – A continuous process for manufacturing composites by pulling composite materials with a constant cross section through a die.</w:t>
        </w:r>
      </w:ins>
    </w:p>
    <w:p w14:paraId="60BDC40F" w14:textId="77777777" w:rsidR="006F3226" w:rsidRPr="008650C3" w:rsidRDefault="006F3226" w:rsidP="00320196">
      <w:pPr>
        <w:pStyle w:val="Style1"/>
        <w:numPr>
          <w:ilvl w:val="0"/>
          <w:numId w:val="0"/>
        </w:numPr>
        <w:spacing w:after="120"/>
        <w:ind w:left="630"/>
        <w:jc w:val="both"/>
        <w:rPr>
          <w:ins w:id="12" w:author="Joshua Barcimo" w:date="2019-05-14T14:55:00Z"/>
          <w:sz w:val="20"/>
          <w:szCs w:val="20"/>
        </w:rPr>
      </w:pPr>
    </w:p>
    <w:p w14:paraId="6B1766C3" w14:textId="77777777" w:rsidR="008D77C1" w:rsidRPr="008650C3" w:rsidRDefault="008D77C1" w:rsidP="006F375D">
      <w:pPr>
        <w:pStyle w:val="Style1"/>
        <w:numPr>
          <w:ilvl w:val="2"/>
          <w:numId w:val="7"/>
        </w:numPr>
        <w:tabs>
          <w:tab w:val="clear" w:pos="936"/>
        </w:tabs>
        <w:spacing w:after="120"/>
        <w:ind w:left="630" w:hanging="630"/>
        <w:jc w:val="both"/>
        <w:rPr>
          <w:sz w:val="20"/>
          <w:szCs w:val="20"/>
        </w:rPr>
      </w:pPr>
      <w:r w:rsidRPr="008650C3">
        <w:rPr>
          <w:b/>
          <w:sz w:val="20"/>
          <w:szCs w:val="20"/>
        </w:rPr>
        <w:t>MCFR wall assembly -</w:t>
      </w:r>
      <w:r w:rsidRPr="008650C3">
        <w:rPr>
          <w:sz w:val="20"/>
          <w:szCs w:val="20"/>
        </w:rPr>
        <w:t xml:space="preserve"> An assembly consisting of MCFR building units that are stacked, typically in a running bond pattern, adhered and/or mechanically interconnected </w:t>
      </w:r>
      <w:r w:rsidR="00C77C3A">
        <w:rPr>
          <w:sz w:val="20"/>
          <w:szCs w:val="20"/>
        </w:rPr>
        <w:t>to form</w:t>
      </w:r>
      <w:r w:rsidRPr="008650C3">
        <w:rPr>
          <w:sz w:val="20"/>
          <w:szCs w:val="20"/>
        </w:rPr>
        <w:t xml:space="preserve"> entire walls.</w:t>
      </w:r>
    </w:p>
    <w:p w14:paraId="7BCE3595" w14:textId="77777777" w:rsidR="008D77C1" w:rsidRDefault="008D77C1" w:rsidP="006F375D">
      <w:pPr>
        <w:pStyle w:val="Style1"/>
        <w:numPr>
          <w:ilvl w:val="2"/>
          <w:numId w:val="7"/>
        </w:numPr>
        <w:tabs>
          <w:tab w:val="clear" w:pos="936"/>
        </w:tabs>
        <w:spacing w:after="120"/>
        <w:ind w:left="630" w:hanging="630"/>
        <w:jc w:val="both"/>
        <w:rPr>
          <w:sz w:val="20"/>
          <w:szCs w:val="20"/>
        </w:rPr>
      </w:pPr>
      <w:r w:rsidRPr="008650C3">
        <w:rPr>
          <w:b/>
          <w:sz w:val="20"/>
          <w:szCs w:val="20"/>
        </w:rPr>
        <w:t>MCFR adhesive -</w:t>
      </w:r>
      <w:r w:rsidRPr="008650C3">
        <w:rPr>
          <w:sz w:val="20"/>
          <w:szCs w:val="20"/>
        </w:rPr>
        <w:t xml:space="preserve"> The structural adhesive used to assemble the MCFR building units.</w:t>
      </w:r>
    </w:p>
    <w:p w14:paraId="30EA80F4" w14:textId="77777777" w:rsidR="00475D12" w:rsidRDefault="00475D12" w:rsidP="006F375D">
      <w:pPr>
        <w:pStyle w:val="Style1"/>
        <w:numPr>
          <w:ilvl w:val="2"/>
          <w:numId w:val="7"/>
        </w:numPr>
        <w:tabs>
          <w:tab w:val="clear" w:pos="936"/>
        </w:tabs>
        <w:spacing w:after="120"/>
        <w:ind w:left="630" w:hanging="630"/>
        <w:jc w:val="both"/>
        <w:rPr>
          <w:ins w:id="13" w:author="Joshua Barcimo" w:date="2019-05-14T14:55:00Z"/>
          <w:sz w:val="20"/>
          <w:szCs w:val="20"/>
        </w:rPr>
      </w:pPr>
      <w:ins w:id="14" w:author="Joshua Barcimo" w:date="2019-05-14T14:55:00Z">
        <w:r>
          <w:rPr>
            <w:b/>
            <w:sz w:val="20"/>
            <w:szCs w:val="20"/>
          </w:rPr>
          <w:t>MCFR floor and roof beam –</w:t>
        </w:r>
        <w:r>
          <w:rPr>
            <w:sz w:val="20"/>
            <w:szCs w:val="20"/>
          </w:rPr>
          <w:t xml:space="preserve"> Pultruded beams of various proprietary shapes and sizes that are used to support MCFR floor and roof decking.</w:t>
        </w:r>
      </w:ins>
    </w:p>
    <w:p w14:paraId="2F61D2CE" w14:textId="77777777" w:rsidR="00475D12" w:rsidRPr="00834FE8" w:rsidRDefault="00475D12" w:rsidP="006F375D">
      <w:pPr>
        <w:pStyle w:val="Style1"/>
        <w:numPr>
          <w:ilvl w:val="2"/>
          <w:numId w:val="7"/>
        </w:numPr>
        <w:tabs>
          <w:tab w:val="clear" w:pos="936"/>
        </w:tabs>
        <w:spacing w:after="120"/>
        <w:ind w:left="630" w:hanging="630"/>
        <w:jc w:val="both"/>
        <w:rPr>
          <w:ins w:id="15" w:author="Joshua Barcimo" w:date="2019-05-14T14:55:00Z"/>
          <w:sz w:val="20"/>
          <w:szCs w:val="20"/>
        </w:rPr>
      </w:pPr>
      <w:ins w:id="16" w:author="Joshua Barcimo" w:date="2019-05-14T14:55:00Z">
        <w:r>
          <w:rPr>
            <w:b/>
            <w:sz w:val="20"/>
            <w:szCs w:val="20"/>
          </w:rPr>
          <w:t>MCFR floor and roof decking -</w:t>
        </w:r>
        <w:r w:rsidR="0000635B">
          <w:rPr>
            <w:b/>
            <w:sz w:val="20"/>
            <w:szCs w:val="20"/>
          </w:rPr>
          <w:t xml:space="preserve"> </w:t>
        </w:r>
        <w:r w:rsidRPr="00320196">
          <w:rPr>
            <w:sz w:val="20"/>
            <w:szCs w:val="20"/>
          </w:rPr>
          <w:t>Pultruded decking of various proprietary shapes and sizes that are used to span MCFR floor and roof beams.</w:t>
        </w:r>
      </w:ins>
    </w:p>
    <w:p w14:paraId="56E0EB39" w14:textId="77777777" w:rsidR="00475D12" w:rsidRDefault="00475D12" w:rsidP="006F375D">
      <w:pPr>
        <w:pStyle w:val="Style1"/>
        <w:numPr>
          <w:ilvl w:val="2"/>
          <w:numId w:val="7"/>
        </w:numPr>
        <w:tabs>
          <w:tab w:val="clear" w:pos="936"/>
        </w:tabs>
        <w:spacing w:after="120"/>
        <w:ind w:left="630" w:hanging="630"/>
        <w:jc w:val="both"/>
        <w:rPr>
          <w:ins w:id="17" w:author="Joshua Barcimo" w:date="2019-05-14T14:55:00Z"/>
          <w:sz w:val="20"/>
          <w:szCs w:val="20"/>
        </w:rPr>
      </w:pPr>
      <w:ins w:id="18" w:author="Joshua Barcimo" w:date="2019-05-14T14:55:00Z">
        <w:r>
          <w:rPr>
            <w:sz w:val="20"/>
            <w:szCs w:val="20"/>
          </w:rPr>
          <w:t xml:space="preserve">MCFR Floor and roof Assembly- A horizontal assembly consisting of </w:t>
        </w:r>
        <w:r w:rsidR="00E32C61">
          <w:rPr>
            <w:sz w:val="20"/>
            <w:szCs w:val="20"/>
          </w:rPr>
          <w:t>MCFR floor and roof beams and decking which is adhesively and mechanically fastened to vertical MCFR wall assemblies.</w:t>
        </w:r>
      </w:ins>
    </w:p>
    <w:p w14:paraId="0DACC100" w14:textId="77777777" w:rsidR="00E32C61" w:rsidRDefault="00E32C61" w:rsidP="00834FE8">
      <w:pPr>
        <w:pStyle w:val="Style1"/>
        <w:numPr>
          <w:ilvl w:val="0"/>
          <w:numId w:val="0"/>
        </w:numPr>
        <w:spacing w:after="120"/>
        <w:ind w:left="630"/>
        <w:jc w:val="both"/>
        <w:rPr>
          <w:ins w:id="19" w:author="Joshua Barcimo" w:date="2019-05-14T14:55:00Z"/>
          <w:sz w:val="20"/>
          <w:szCs w:val="20"/>
        </w:rPr>
      </w:pPr>
    </w:p>
    <w:p w14:paraId="3774E7EE" w14:textId="77777777" w:rsidR="00CE3634" w:rsidRPr="008650C3" w:rsidRDefault="00CE3634" w:rsidP="00CE3634">
      <w:pPr>
        <w:pStyle w:val="Style1"/>
        <w:numPr>
          <w:ilvl w:val="0"/>
          <w:numId w:val="0"/>
        </w:numPr>
        <w:spacing w:after="120"/>
        <w:ind w:left="630"/>
        <w:jc w:val="both"/>
        <w:rPr>
          <w:sz w:val="20"/>
          <w:szCs w:val="20"/>
        </w:rPr>
      </w:pPr>
    </w:p>
    <w:p w14:paraId="1AF26184" w14:textId="77777777" w:rsidR="008D77C1" w:rsidRPr="008650C3" w:rsidRDefault="008D77C1" w:rsidP="00CE3634">
      <w:pPr>
        <w:pStyle w:val="Style1"/>
        <w:tabs>
          <w:tab w:val="clear" w:pos="446"/>
          <w:tab w:val="num" w:pos="540"/>
        </w:tabs>
        <w:spacing w:after="120"/>
        <w:ind w:firstLine="90"/>
        <w:jc w:val="both"/>
        <w:rPr>
          <w:b/>
          <w:sz w:val="20"/>
          <w:szCs w:val="20"/>
        </w:rPr>
      </w:pPr>
      <w:r w:rsidRPr="008650C3">
        <w:rPr>
          <w:b/>
          <w:sz w:val="20"/>
          <w:szCs w:val="20"/>
        </w:rPr>
        <w:t>REFERENCED STANDARDS</w:t>
      </w:r>
    </w:p>
    <w:p w14:paraId="5F93C670" w14:textId="77777777" w:rsidR="00CE3634" w:rsidRDefault="00C77C3A" w:rsidP="008650C3">
      <w:pPr>
        <w:pStyle w:val="Style1"/>
        <w:numPr>
          <w:ilvl w:val="0"/>
          <w:numId w:val="0"/>
        </w:numPr>
        <w:spacing w:after="120"/>
        <w:jc w:val="both"/>
        <w:rPr>
          <w:sz w:val="20"/>
          <w:szCs w:val="20"/>
        </w:rPr>
      </w:pPr>
      <w:r>
        <w:rPr>
          <w:sz w:val="20"/>
          <w:szCs w:val="20"/>
        </w:rPr>
        <w:t>Referenced s</w:t>
      </w:r>
      <w:r w:rsidR="008D77C1" w:rsidRPr="008650C3">
        <w:rPr>
          <w:sz w:val="20"/>
          <w:szCs w:val="20"/>
        </w:rPr>
        <w:t>tandards shall be applied consistently with the specific edition of the code(s) for which the Evaluation Report is prepared unless otherwise approved.</w:t>
      </w:r>
    </w:p>
    <w:p w14:paraId="4330AD73" w14:textId="77777777" w:rsidR="00CE3634" w:rsidRPr="008650C3" w:rsidRDefault="00CE3634" w:rsidP="008650C3">
      <w:pPr>
        <w:pStyle w:val="Style1"/>
        <w:numPr>
          <w:ilvl w:val="0"/>
          <w:numId w:val="0"/>
        </w:numPr>
        <w:spacing w:after="120"/>
        <w:jc w:val="both"/>
        <w:rPr>
          <w:sz w:val="20"/>
          <w:szCs w:val="20"/>
        </w:rPr>
      </w:pPr>
    </w:p>
    <w:p w14:paraId="3D7AEACC" w14:textId="77777777" w:rsidR="008D77C1" w:rsidRPr="008650C3" w:rsidRDefault="008D77C1" w:rsidP="00077365">
      <w:pPr>
        <w:pStyle w:val="Style1"/>
        <w:numPr>
          <w:ilvl w:val="1"/>
          <w:numId w:val="7"/>
        </w:numPr>
        <w:tabs>
          <w:tab w:val="num" w:pos="540"/>
        </w:tabs>
        <w:spacing w:after="120"/>
        <w:jc w:val="both"/>
        <w:rPr>
          <w:b/>
          <w:sz w:val="20"/>
          <w:szCs w:val="20"/>
        </w:rPr>
      </w:pPr>
      <w:r w:rsidRPr="008650C3">
        <w:rPr>
          <w:b/>
          <w:sz w:val="20"/>
          <w:szCs w:val="20"/>
        </w:rPr>
        <w:t>International Code Council (ICC)</w:t>
      </w:r>
    </w:p>
    <w:p w14:paraId="2F8E5BAB" w14:textId="77777777" w:rsidR="008D77C1" w:rsidRPr="008650C3" w:rsidRDefault="008D77C1" w:rsidP="00CE3634">
      <w:pPr>
        <w:pStyle w:val="Style1"/>
        <w:numPr>
          <w:ilvl w:val="0"/>
          <w:numId w:val="47"/>
        </w:numPr>
        <w:tabs>
          <w:tab w:val="clear" w:pos="446"/>
          <w:tab w:val="left" w:pos="720"/>
        </w:tabs>
        <w:spacing w:after="120"/>
        <w:ind w:left="1080" w:hanging="720"/>
        <w:jc w:val="both"/>
        <w:rPr>
          <w:sz w:val="20"/>
          <w:szCs w:val="20"/>
        </w:rPr>
      </w:pPr>
      <w:r w:rsidRPr="008650C3">
        <w:rPr>
          <w:sz w:val="20"/>
          <w:szCs w:val="20"/>
        </w:rPr>
        <w:t>2018, 2015</w:t>
      </w:r>
      <w:r w:rsidR="002C424E">
        <w:rPr>
          <w:sz w:val="20"/>
          <w:szCs w:val="20"/>
        </w:rPr>
        <w:t xml:space="preserve"> and</w:t>
      </w:r>
      <w:r w:rsidRPr="008650C3">
        <w:rPr>
          <w:sz w:val="20"/>
          <w:szCs w:val="20"/>
        </w:rPr>
        <w:t xml:space="preserve"> 2012 International Building Code</w:t>
      </w:r>
      <w:r w:rsidRPr="002913AB">
        <w:rPr>
          <w:sz w:val="20"/>
          <w:szCs w:val="20"/>
          <w:vertAlign w:val="superscript"/>
        </w:rPr>
        <w:t>®</w:t>
      </w:r>
      <w:r w:rsidRPr="008650C3">
        <w:rPr>
          <w:sz w:val="20"/>
          <w:szCs w:val="20"/>
        </w:rPr>
        <w:t xml:space="preserve"> (IBC)</w:t>
      </w:r>
    </w:p>
    <w:p w14:paraId="035F7482" w14:textId="77777777" w:rsidR="008D77C1" w:rsidRDefault="008D77C1" w:rsidP="00CE3634">
      <w:pPr>
        <w:pStyle w:val="Style1"/>
        <w:numPr>
          <w:ilvl w:val="0"/>
          <w:numId w:val="47"/>
        </w:numPr>
        <w:tabs>
          <w:tab w:val="clear" w:pos="446"/>
          <w:tab w:val="left" w:pos="720"/>
        </w:tabs>
        <w:spacing w:after="120"/>
        <w:ind w:left="1080" w:hanging="720"/>
        <w:jc w:val="both"/>
        <w:rPr>
          <w:sz w:val="20"/>
          <w:szCs w:val="20"/>
        </w:rPr>
      </w:pPr>
      <w:r w:rsidRPr="008650C3">
        <w:rPr>
          <w:sz w:val="20"/>
          <w:szCs w:val="20"/>
        </w:rPr>
        <w:t>2018, 2015</w:t>
      </w:r>
      <w:r w:rsidR="002C424E">
        <w:rPr>
          <w:sz w:val="20"/>
          <w:szCs w:val="20"/>
        </w:rPr>
        <w:t xml:space="preserve"> and</w:t>
      </w:r>
      <w:r w:rsidRPr="008650C3">
        <w:rPr>
          <w:sz w:val="20"/>
          <w:szCs w:val="20"/>
        </w:rPr>
        <w:t xml:space="preserve"> 2012 International Residential Code</w:t>
      </w:r>
      <w:r w:rsidRPr="002913AB">
        <w:rPr>
          <w:sz w:val="20"/>
          <w:szCs w:val="20"/>
          <w:vertAlign w:val="superscript"/>
        </w:rPr>
        <w:t>®</w:t>
      </w:r>
      <w:r w:rsidRPr="008650C3">
        <w:rPr>
          <w:sz w:val="20"/>
          <w:szCs w:val="20"/>
        </w:rPr>
        <w:t xml:space="preserve"> (IRC)</w:t>
      </w:r>
    </w:p>
    <w:p w14:paraId="00055A59" w14:textId="77777777" w:rsidR="00CE3634" w:rsidRPr="008650C3" w:rsidRDefault="00CE3634" w:rsidP="00CE3634">
      <w:pPr>
        <w:pStyle w:val="Style1"/>
        <w:numPr>
          <w:ilvl w:val="0"/>
          <w:numId w:val="0"/>
        </w:numPr>
        <w:tabs>
          <w:tab w:val="left" w:pos="1080"/>
        </w:tabs>
        <w:spacing w:after="120"/>
        <w:ind w:left="1080"/>
        <w:jc w:val="both"/>
        <w:rPr>
          <w:sz w:val="20"/>
          <w:szCs w:val="20"/>
        </w:rPr>
      </w:pPr>
    </w:p>
    <w:p w14:paraId="6867C7DE" w14:textId="77777777" w:rsidR="008D77C1" w:rsidRPr="008650C3" w:rsidRDefault="008D77C1" w:rsidP="00077365">
      <w:pPr>
        <w:pStyle w:val="Style1"/>
        <w:numPr>
          <w:ilvl w:val="1"/>
          <w:numId w:val="7"/>
        </w:numPr>
        <w:tabs>
          <w:tab w:val="num" w:pos="540"/>
        </w:tabs>
        <w:spacing w:after="120"/>
        <w:jc w:val="both"/>
        <w:rPr>
          <w:b/>
          <w:sz w:val="20"/>
          <w:szCs w:val="20"/>
        </w:rPr>
      </w:pPr>
      <w:r w:rsidRPr="008650C3">
        <w:rPr>
          <w:b/>
          <w:sz w:val="20"/>
          <w:szCs w:val="20"/>
        </w:rPr>
        <w:t>American Society for Testing and Materials (ASTM)</w:t>
      </w:r>
    </w:p>
    <w:p w14:paraId="706B910C" w14:textId="77777777" w:rsidR="008D77C1" w:rsidRPr="008650C3" w:rsidRDefault="008D77C1" w:rsidP="00CE3634">
      <w:pPr>
        <w:pStyle w:val="Style1"/>
        <w:numPr>
          <w:ilvl w:val="0"/>
          <w:numId w:val="47"/>
        </w:numPr>
        <w:tabs>
          <w:tab w:val="clear" w:pos="446"/>
          <w:tab w:val="left" w:pos="810"/>
        </w:tabs>
        <w:spacing w:after="120"/>
        <w:ind w:left="720" w:hanging="360"/>
        <w:jc w:val="both"/>
        <w:rPr>
          <w:sz w:val="20"/>
          <w:szCs w:val="20"/>
        </w:rPr>
      </w:pPr>
      <w:r w:rsidRPr="008650C3">
        <w:rPr>
          <w:sz w:val="20"/>
          <w:szCs w:val="20"/>
        </w:rPr>
        <w:t>ASTM D638, Standard Test Method for Tensile Properties of Plastics</w:t>
      </w:r>
    </w:p>
    <w:p w14:paraId="69A87BA8" w14:textId="77777777" w:rsidR="008D77C1" w:rsidRPr="008650C3" w:rsidRDefault="008D77C1" w:rsidP="00CE3634">
      <w:pPr>
        <w:pStyle w:val="Style1"/>
        <w:numPr>
          <w:ilvl w:val="0"/>
          <w:numId w:val="47"/>
        </w:numPr>
        <w:tabs>
          <w:tab w:val="clear" w:pos="446"/>
          <w:tab w:val="left" w:pos="810"/>
        </w:tabs>
        <w:spacing w:after="120"/>
        <w:ind w:left="720" w:hanging="360"/>
        <w:jc w:val="both"/>
        <w:rPr>
          <w:sz w:val="20"/>
          <w:szCs w:val="20"/>
        </w:rPr>
      </w:pPr>
      <w:r w:rsidRPr="008650C3">
        <w:rPr>
          <w:sz w:val="20"/>
          <w:szCs w:val="20"/>
        </w:rPr>
        <w:t>ASTM D695 Standard Test Method for Compressive Properties of Rigid Plastics</w:t>
      </w:r>
    </w:p>
    <w:p w14:paraId="7F9CD76F" w14:textId="77777777" w:rsidR="008D77C1" w:rsidRDefault="008D77C1" w:rsidP="00CE3634">
      <w:pPr>
        <w:pStyle w:val="Style1"/>
        <w:numPr>
          <w:ilvl w:val="0"/>
          <w:numId w:val="47"/>
        </w:numPr>
        <w:tabs>
          <w:tab w:val="clear" w:pos="446"/>
          <w:tab w:val="left" w:pos="810"/>
        </w:tabs>
        <w:spacing w:after="120"/>
        <w:ind w:left="720" w:hanging="360"/>
        <w:jc w:val="both"/>
        <w:rPr>
          <w:sz w:val="20"/>
          <w:szCs w:val="20"/>
        </w:rPr>
      </w:pPr>
      <w:r w:rsidRPr="008650C3">
        <w:rPr>
          <w:sz w:val="20"/>
          <w:szCs w:val="20"/>
        </w:rPr>
        <w:t>ASTM D790 Standard Test Methods for Flexural Properties of Unreinforced and Reinforced Plastics and Electrical Insulating Materials</w:t>
      </w:r>
    </w:p>
    <w:p w14:paraId="3F01C3BF" w14:textId="77777777" w:rsidR="00E47D1A" w:rsidRPr="008650C3" w:rsidRDefault="00CE3634" w:rsidP="00CE3634">
      <w:pPr>
        <w:pStyle w:val="Style1"/>
        <w:numPr>
          <w:ilvl w:val="0"/>
          <w:numId w:val="47"/>
        </w:numPr>
        <w:tabs>
          <w:tab w:val="left" w:pos="810"/>
        </w:tabs>
        <w:spacing w:after="120"/>
        <w:ind w:left="720" w:hanging="360"/>
        <w:jc w:val="both"/>
        <w:rPr>
          <w:sz w:val="20"/>
          <w:szCs w:val="20"/>
        </w:rPr>
      </w:pPr>
      <w:r>
        <w:rPr>
          <w:sz w:val="20"/>
          <w:szCs w:val="20"/>
        </w:rPr>
        <w:t xml:space="preserve">     </w:t>
      </w:r>
      <w:r w:rsidR="00E47D1A">
        <w:rPr>
          <w:sz w:val="20"/>
          <w:szCs w:val="20"/>
        </w:rPr>
        <w:t xml:space="preserve">ASTM D1929 </w:t>
      </w:r>
      <w:r w:rsidR="00E47D1A" w:rsidRPr="00E47D1A">
        <w:rPr>
          <w:sz w:val="20"/>
          <w:szCs w:val="20"/>
        </w:rPr>
        <w:t>Standard Test Method for Ignition Properties of Plastics</w:t>
      </w:r>
    </w:p>
    <w:p w14:paraId="41BF4B21" w14:textId="77777777" w:rsidR="004270CA" w:rsidRDefault="004270CA" w:rsidP="00CE3634">
      <w:pPr>
        <w:pStyle w:val="Style1"/>
        <w:numPr>
          <w:ilvl w:val="0"/>
          <w:numId w:val="47"/>
        </w:numPr>
        <w:tabs>
          <w:tab w:val="clear" w:pos="446"/>
          <w:tab w:val="left" w:pos="810"/>
        </w:tabs>
        <w:spacing w:after="120"/>
        <w:ind w:left="720" w:hanging="360"/>
        <w:jc w:val="both"/>
        <w:rPr>
          <w:sz w:val="20"/>
          <w:szCs w:val="20"/>
        </w:rPr>
      </w:pPr>
      <w:r w:rsidRPr="008650C3">
        <w:rPr>
          <w:sz w:val="20"/>
          <w:szCs w:val="20"/>
        </w:rPr>
        <w:t>ASTM D2843 Standard Test Method for Density of Smoke from the Burning or Decomposition of Plastics</w:t>
      </w:r>
    </w:p>
    <w:p w14:paraId="62B21B89" w14:textId="77777777" w:rsidR="00E32C61" w:rsidRPr="008650C3" w:rsidRDefault="00E32C61" w:rsidP="00CE3634">
      <w:pPr>
        <w:pStyle w:val="Style1"/>
        <w:numPr>
          <w:ilvl w:val="0"/>
          <w:numId w:val="47"/>
        </w:numPr>
        <w:tabs>
          <w:tab w:val="clear" w:pos="446"/>
          <w:tab w:val="left" w:pos="810"/>
        </w:tabs>
        <w:spacing w:after="120"/>
        <w:ind w:left="720" w:hanging="360"/>
        <w:jc w:val="both"/>
        <w:rPr>
          <w:ins w:id="20" w:author="Joshua Barcimo" w:date="2019-05-14T14:55:00Z"/>
          <w:sz w:val="20"/>
          <w:szCs w:val="20"/>
        </w:rPr>
      </w:pPr>
      <w:ins w:id="21" w:author="Joshua Barcimo" w:date="2019-05-14T14:55:00Z">
        <w:r>
          <w:rPr>
            <w:sz w:val="20"/>
            <w:szCs w:val="20"/>
          </w:rPr>
          <w:t>ASTM D6109</w:t>
        </w:r>
        <w:r w:rsidR="00953273">
          <w:rPr>
            <w:sz w:val="20"/>
            <w:szCs w:val="20"/>
          </w:rPr>
          <w:t xml:space="preserve"> </w:t>
        </w:r>
        <w:r w:rsidR="00953273" w:rsidRPr="00834FE8">
          <w:rPr>
            <w:rFonts w:cs="Helvetica"/>
            <w:sz w:val="20"/>
            <w:szCs w:val="20"/>
          </w:rPr>
          <w:t>Standard Test Methods for Flexural Properties of Unreinforced and Reinforced Plastic Lumber and Related Products</w:t>
        </w:r>
      </w:ins>
    </w:p>
    <w:p w14:paraId="65D73BD9" w14:textId="77777777" w:rsidR="008D77C1" w:rsidRPr="008650C3" w:rsidRDefault="008D77C1" w:rsidP="00CE3634">
      <w:pPr>
        <w:pStyle w:val="Style1"/>
        <w:numPr>
          <w:ilvl w:val="0"/>
          <w:numId w:val="47"/>
        </w:numPr>
        <w:tabs>
          <w:tab w:val="clear" w:pos="446"/>
          <w:tab w:val="left" w:pos="810"/>
        </w:tabs>
        <w:spacing w:after="120"/>
        <w:ind w:left="720" w:hanging="360"/>
        <w:jc w:val="both"/>
        <w:rPr>
          <w:sz w:val="20"/>
          <w:szCs w:val="20"/>
        </w:rPr>
      </w:pPr>
      <w:r w:rsidRPr="008650C3">
        <w:rPr>
          <w:sz w:val="20"/>
          <w:szCs w:val="20"/>
        </w:rPr>
        <w:t>ASTM E72 Standard Test Methods of Conducting Strength Tests of Panels for Building Construction</w:t>
      </w:r>
    </w:p>
    <w:p w14:paraId="0D1FCEF3" w14:textId="77777777" w:rsidR="008D77C1" w:rsidRDefault="008D77C1" w:rsidP="00CE3634">
      <w:pPr>
        <w:pStyle w:val="Style1"/>
        <w:numPr>
          <w:ilvl w:val="0"/>
          <w:numId w:val="47"/>
        </w:numPr>
        <w:tabs>
          <w:tab w:val="clear" w:pos="446"/>
          <w:tab w:val="left" w:pos="810"/>
        </w:tabs>
        <w:spacing w:after="120"/>
        <w:ind w:left="720" w:hanging="360"/>
        <w:jc w:val="both"/>
        <w:rPr>
          <w:sz w:val="20"/>
          <w:szCs w:val="20"/>
        </w:rPr>
      </w:pPr>
      <w:r w:rsidRPr="008650C3">
        <w:rPr>
          <w:sz w:val="20"/>
          <w:szCs w:val="20"/>
        </w:rPr>
        <w:t>ASTM E84 Standard Test Method for Surface Burning Characteristics of Building Materials</w:t>
      </w:r>
    </w:p>
    <w:p w14:paraId="1852EEF6" w14:textId="77777777" w:rsidR="006F3226" w:rsidRPr="008650C3" w:rsidRDefault="006F3226" w:rsidP="00CE3634">
      <w:pPr>
        <w:pStyle w:val="Style1"/>
        <w:numPr>
          <w:ilvl w:val="0"/>
          <w:numId w:val="47"/>
        </w:numPr>
        <w:tabs>
          <w:tab w:val="clear" w:pos="446"/>
          <w:tab w:val="left" w:pos="810"/>
        </w:tabs>
        <w:spacing w:after="120"/>
        <w:ind w:left="720" w:hanging="360"/>
        <w:jc w:val="both"/>
        <w:rPr>
          <w:ins w:id="22" w:author="Joshua Barcimo" w:date="2019-05-14T14:55:00Z"/>
          <w:sz w:val="20"/>
          <w:szCs w:val="20"/>
        </w:rPr>
      </w:pPr>
      <w:ins w:id="23" w:author="Joshua Barcimo" w:date="2019-05-14T14:55:00Z">
        <w:r>
          <w:rPr>
            <w:sz w:val="20"/>
            <w:szCs w:val="20"/>
          </w:rPr>
          <w:t xml:space="preserve">ASTM E108 </w:t>
        </w:r>
      </w:ins>
    </w:p>
    <w:p w14:paraId="40A60D10" w14:textId="77777777" w:rsidR="008D77C1" w:rsidRPr="008650C3" w:rsidRDefault="008D77C1" w:rsidP="00CE3634">
      <w:pPr>
        <w:pStyle w:val="Style1"/>
        <w:numPr>
          <w:ilvl w:val="0"/>
          <w:numId w:val="47"/>
        </w:numPr>
        <w:tabs>
          <w:tab w:val="clear" w:pos="446"/>
          <w:tab w:val="left" w:pos="810"/>
        </w:tabs>
        <w:spacing w:after="120"/>
        <w:ind w:left="720" w:hanging="360"/>
        <w:jc w:val="both"/>
        <w:rPr>
          <w:sz w:val="20"/>
          <w:szCs w:val="20"/>
        </w:rPr>
      </w:pPr>
      <w:r w:rsidRPr="008650C3">
        <w:rPr>
          <w:sz w:val="20"/>
          <w:szCs w:val="20"/>
        </w:rPr>
        <w:t>ASTM E119 Standard Test Methods for Fire Tests of Building Construction and Materials</w:t>
      </w:r>
    </w:p>
    <w:p w14:paraId="3D4FF368" w14:textId="77777777" w:rsidR="008D77C1" w:rsidRDefault="008D77C1" w:rsidP="00CE3634">
      <w:pPr>
        <w:pStyle w:val="Style1"/>
        <w:numPr>
          <w:ilvl w:val="0"/>
          <w:numId w:val="47"/>
        </w:numPr>
        <w:tabs>
          <w:tab w:val="clear" w:pos="446"/>
          <w:tab w:val="left" w:pos="810"/>
        </w:tabs>
        <w:spacing w:after="120"/>
        <w:ind w:left="720" w:hanging="360"/>
        <w:jc w:val="both"/>
        <w:rPr>
          <w:sz w:val="20"/>
          <w:szCs w:val="20"/>
        </w:rPr>
      </w:pPr>
      <w:r w:rsidRPr="008650C3">
        <w:rPr>
          <w:sz w:val="20"/>
          <w:szCs w:val="20"/>
        </w:rPr>
        <w:t>ASTM E136 Standard Test Method for Behavior of Materials in a Vertical Tube Furnace at 750°C</w:t>
      </w:r>
    </w:p>
    <w:p w14:paraId="3F39B965" w14:textId="77777777" w:rsidR="00E32C61" w:rsidRPr="00953273" w:rsidRDefault="00E32C61" w:rsidP="00834FE8">
      <w:pPr>
        <w:pStyle w:val="Style1"/>
        <w:numPr>
          <w:ilvl w:val="0"/>
          <w:numId w:val="47"/>
        </w:numPr>
        <w:tabs>
          <w:tab w:val="clear" w:pos="446"/>
          <w:tab w:val="left" w:pos="810"/>
        </w:tabs>
        <w:spacing w:after="120"/>
        <w:ind w:left="720" w:hanging="360"/>
        <w:rPr>
          <w:ins w:id="24" w:author="Joshua Barcimo" w:date="2019-05-14T14:55:00Z"/>
          <w:sz w:val="20"/>
          <w:szCs w:val="20"/>
        </w:rPr>
      </w:pPr>
      <w:ins w:id="25" w:author="Joshua Barcimo" w:date="2019-05-14T14:55:00Z">
        <w:r>
          <w:rPr>
            <w:sz w:val="20"/>
            <w:szCs w:val="20"/>
          </w:rPr>
          <w:t>ASTM E455</w:t>
        </w:r>
        <w:r w:rsidR="00953273">
          <w:rPr>
            <w:sz w:val="20"/>
            <w:szCs w:val="20"/>
          </w:rPr>
          <w:t xml:space="preserve"> </w:t>
        </w:r>
        <w:r w:rsidR="00953273" w:rsidRPr="008650C3">
          <w:rPr>
            <w:sz w:val="20"/>
            <w:szCs w:val="20"/>
          </w:rPr>
          <w:t>Standard Test Method for</w:t>
        </w:r>
        <w:r w:rsidR="00953273">
          <w:rPr>
            <w:sz w:val="20"/>
            <w:szCs w:val="20"/>
          </w:rPr>
          <w:t xml:space="preserve"> </w:t>
        </w:r>
        <w:r w:rsidR="00953273" w:rsidRPr="00BD4D01">
          <w:rPr>
            <w:rFonts w:cs="Helvetica"/>
            <w:sz w:val="20"/>
            <w:szCs w:val="20"/>
          </w:rPr>
          <w:t>Static Load Testing of Framed Floor or Roof Diaphragm Constructions for Buildings</w:t>
        </w:r>
      </w:ins>
    </w:p>
    <w:p w14:paraId="248A1EA7" w14:textId="77777777" w:rsidR="00E47D1A" w:rsidRPr="008650C3" w:rsidRDefault="00E47D1A" w:rsidP="00CE3634">
      <w:pPr>
        <w:pStyle w:val="Style1"/>
        <w:numPr>
          <w:ilvl w:val="0"/>
          <w:numId w:val="47"/>
        </w:numPr>
        <w:tabs>
          <w:tab w:val="clear" w:pos="446"/>
          <w:tab w:val="left" w:pos="810"/>
        </w:tabs>
        <w:spacing w:after="120"/>
        <w:ind w:left="720" w:hanging="360"/>
        <w:jc w:val="both"/>
        <w:rPr>
          <w:sz w:val="20"/>
          <w:szCs w:val="20"/>
        </w:rPr>
      </w:pPr>
      <w:r w:rsidRPr="008650C3">
        <w:rPr>
          <w:sz w:val="20"/>
          <w:szCs w:val="20"/>
        </w:rPr>
        <w:t>ASTM E488 Strength of Anchors in Concrete Elements</w:t>
      </w:r>
    </w:p>
    <w:p w14:paraId="61C6A0AB" w14:textId="77777777" w:rsidR="00E47D1A" w:rsidRPr="008650C3" w:rsidRDefault="00E47D1A" w:rsidP="00CE3634">
      <w:pPr>
        <w:pStyle w:val="Style1"/>
        <w:numPr>
          <w:ilvl w:val="0"/>
          <w:numId w:val="47"/>
        </w:numPr>
        <w:tabs>
          <w:tab w:val="clear" w:pos="446"/>
          <w:tab w:val="left" w:pos="810"/>
        </w:tabs>
        <w:spacing w:after="120"/>
        <w:ind w:left="720" w:hanging="360"/>
        <w:jc w:val="both"/>
        <w:rPr>
          <w:sz w:val="20"/>
          <w:szCs w:val="20"/>
        </w:rPr>
      </w:pPr>
      <w:r w:rsidRPr="008650C3">
        <w:rPr>
          <w:sz w:val="20"/>
          <w:szCs w:val="20"/>
        </w:rPr>
        <w:t>ASTM E564 Standard Practice for Static Load Test for Shear Resistance of Framed Walls for Buildings</w:t>
      </w:r>
    </w:p>
    <w:p w14:paraId="1C0E9C36" w14:textId="77777777" w:rsidR="00E47D1A" w:rsidRDefault="00E47D1A" w:rsidP="00CE3634">
      <w:pPr>
        <w:pStyle w:val="Style1"/>
        <w:numPr>
          <w:ilvl w:val="0"/>
          <w:numId w:val="47"/>
        </w:numPr>
        <w:tabs>
          <w:tab w:val="clear" w:pos="446"/>
          <w:tab w:val="left" w:pos="810"/>
        </w:tabs>
        <w:spacing w:after="120"/>
        <w:ind w:left="720" w:hanging="360"/>
        <w:jc w:val="both"/>
        <w:rPr>
          <w:sz w:val="20"/>
          <w:szCs w:val="20"/>
        </w:rPr>
      </w:pPr>
      <w:r w:rsidRPr="008650C3">
        <w:rPr>
          <w:sz w:val="20"/>
          <w:szCs w:val="20"/>
        </w:rPr>
        <w:t>ASTM E330 / E330M Standard Test Method for Structural Performance of Exterior Windows, Doors, Skylights and Curtain Walls by Uniform Static Air Pressure Difference</w:t>
      </w:r>
    </w:p>
    <w:p w14:paraId="778B8028" w14:textId="77777777" w:rsidR="00C7147B" w:rsidRDefault="00C7147B" w:rsidP="00CE3634">
      <w:pPr>
        <w:pStyle w:val="Style1"/>
        <w:numPr>
          <w:ilvl w:val="0"/>
          <w:numId w:val="47"/>
        </w:numPr>
        <w:tabs>
          <w:tab w:val="clear" w:pos="446"/>
          <w:tab w:val="left" w:pos="810"/>
        </w:tabs>
        <w:spacing w:after="120"/>
        <w:ind w:left="720" w:hanging="360"/>
        <w:jc w:val="both"/>
        <w:rPr>
          <w:ins w:id="26" w:author="Joshua Barcimo" w:date="2019-05-14T14:55:00Z"/>
          <w:sz w:val="20"/>
          <w:szCs w:val="20"/>
        </w:rPr>
      </w:pPr>
      <w:ins w:id="27" w:author="Joshua Barcimo" w:date="2019-05-14T14:55:00Z">
        <w:r>
          <w:rPr>
            <w:sz w:val="20"/>
            <w:szCs w:val="20"/>
          </w:rPr>
          <w:t xml:space="preserve">ASTM E90 </w:t>
        </w:r>
        <w:r w:rsidRPr="00320196">
          <w:rPr>
            <w:sz w:val="20"/>
            <w:szCs w:val="20"/>
          </w:rPr>
          <w:t>Standard Test Method for Laboratory Measurement of Airborne Sound Transmission Loss of Building Partitions and Elements</w:t>
        </w:r>
      </w:ins>
    </w:p>
    <w:p w14:paraId="3DC075BE" w14:textId="77777777" w:rsidR="00C7147B" w:rsidRPr="00C7147B" w:rsidRDefault="00C7147B" w:rsidP="00CE3634">
      <w:pPr>
        <w:pStyle w:val="Style1"/>
        <w:numPr>
          <w:ilvl w:val="0"/>
          <w:numId w:val="47"/>
        </w:numPr>
        <w:tabs>
          <w:tab w:val="clear" w:pos="446"/>
          <w:tab w:val="left" w:pos="810"/>
        </w:tabs>
        <w:spacing w:after="120"/>
        <w:ind w:left="720" w:hanging="360"/>
        <w:jc w:val="both"/>
        <w:rPr>
          <w:ins w:id="28" w:author="Joshua Barcimo" w:date="2019-05-14T14:55:00Z"/>
          <w:sz w:val="20"/>
          <w:szCs w:val="20"/>
        </w:rPr>
      </w:pPr>
      <w:ins w:id="29" w:author="Joshua Barcimo" w:date="2019-05-14T14:55:00Z">
        <w:r>
          <w:rPr>
            <w:sz w:val="20"/>
            <w:szCs w:val="20"/>
          </w:rPr>
          <w:t xml:space="preserve">ASTM E492 </w:t>
        </w:r>
        <w:r w:rsidRPr="00320196">
          <w:rPr>
            <w:rFonts w:cs="Helvetica"/>
            <w:sz w:val="20"/>
            <w:szCs w:val="20"/>
          </w:rPr>
          <w:t>Standard Test Method for Laboratory Measurement of Impact Sound Transmission Through Floor-Ceiling Assemblies Using the Tapping Machine</w:t>
        </w:r>
      </w:ins>
    </w:p>
    <w:p w14:paraId="1B71D391" w14:textId="77777777" w:rsidR="00C7147B" w:rsidRPr="00C7147B" w:rsidRDefault="00C7147B" w:rsidP="00CE3634">
      <w:pPr>
        <w:pStyle w:val="Style1"/>
        <w:numPr>
          <w:ilvl w:val="0"/>
          <w:numId w:val="47"/>
        </w:numPr>
        <w:tabs>
          <w:tab w:val="clear" w:pos="446"/>
          <w:tab w:val="left" w:pos="810"/>
        </w:tabs>
        <w:spacing w:after="120"/>
        <w:ind w:left="720" w:hanging="360"/>
        <w:jc w:val="both"/>
        <w:rPr>
          <w:ins w:id="30" w:author="Joshua Barcimo" w:date="2019-05-14T14:55:00Z"/>
          <w:sz w:val="20"/>
          <w:szCs w:val="20"/>
        </w:rPr>
      </w:pPr>
      <w:ins w:id="31" w:author="Joshua Barcimo" w:date="2019-05-14T14:55:00Z">
        <w:r>
          <w:rPr>
            <w:sz w:val="20"/>
            <w:szCs w:val="20"/>
          </w:rPr>
          <w:t xml:space="preserve">ASTM </w:t>
        </w:r>
        <w:r w:rsidRPr="00C7147B">
          <w:rPr>
            <w:sz w:val="20"/>
            <w:szCs w:val="20"/>
          </w:rPr>
          <w:t xml:space="preserve">C518 </w:t>
        </w:r>
        <w:r w:rsidRPr="00320196">
          <w:rPr>
            <w:rFonts w:cs="Helvetica"/>
            <w:sz w:val="20"/>
            <w:szCs w:val="20"/>
          </w:rPr>
          <w:t>Standard Test Method for Steady-State Thermal Transmission Properties by Means of the Heat Flow Meter Apparatus</w:t>
        </w:r>
      </w:ins>
    </w:p>
    <w:p w14:paraId="78CE1779" w14:textId="77777777" w:rsidR="00CE3634" w:rsidRPr="00CE3634" w:rsidRDefault="00CE3634" w:rsidP="00CE3634">
      <w:pPr>
        <w:pStyle w:val="Style1"/>
        <w:numPr>
          <w:ilvl w:val="0"/>
          <w:numId w:val="0"/>
        </w:numPr>
        <w:tabs>
          <w:tab w:val="left" w:pos="1080"/>
        </w:tabs>
        <w:spacing w:after="120"/>
        <w:ind w:left="1080"/>
        <w:jc w:val="both"/>
        <w:rPr>
          <w:sz w:val="20"/>
          <w:szCs w:val="20"/>
        </w:rPr>
      </w:pPr>
    </w:p>
    <w:p w14:paraId="156766D5" w14:textId="77777777" w:rsidR="008D77C1" w:rsidRPr="008650C3" w:rsidRDefault="008D77C1" w:rsidP="00077365">
      <w:pPr>
        <w:pStyle w:val="Style1"/>
        <w:numPr>
          <w:ilvl w:val="1"/>
          <w:numId w:val="7"/>
        </w:numPr>
        <w:tabs>
          <w:tab w:val="num" w:pos="540"/>
        </w:tabs>
        <w:spacing w:after="120"/>
        <w:jc w:val="both"/>
        <w:rPr>
          <w:b/>
          <w:sz w:val="20"/>
          <w:szCs w:val="20"/>
        </w:rPr>
      </w:pPr>
      <w:r w:rsidRPr="008650C3">
        <w:rPr>
          <w:b/>
          <w:sz w:val="20"/>
          <w:szCs w:val="20"/>
        </w:rPr>
        <w:t>ISO/IEC</w:t>
      </w:r>
    </w:p>
    <w:p w14:paraId="3AE0C62E" w14:textId="77777777" w:rsidR="008D77C1" w:rsidRPr="008650C3" w:rsidRDefault="008D77C1" w:rsidP="00CE3634">
      <w:pPr>
        <w:pStyle w:val="Style1"/>
        <w:numPr>
          <w:ilvl w:val="0"/>
          <w:numId w:val="47"/>
        </w:numPr>
        <w:tabs>
          <w:tab w:val="clear" w:pos="446"/>
          <w:tab w:val="left" w:pos="720"/>
        </w:tabs>
        <w:spacing w:after="120"/>
        <w:ind w:left="1080" w:hanging="720"/>
        <w:jc w:val="both"/>
        <w:rPr>
          <w:sz w:val="20"/>
          <w:szCs w:val="20"/>
        </w:rPr>
      </w:pPr>
      <w:r w:rsidRPr="008650C3">
        <w:rPr>
          <w:sz w:val="20"/>
          <w:szCs w:val="20"/>
        </w:rPr>
        <w:t>17011:2004 Conformity Assessment--General Requirements for Accreditation Bodies</w:t>
      </w:r>
    </w:p>
    <w:p w14:paraId="5C1FB384" w14:textId="77777777" w:rsidR="008D77C1" w:rsidRPr="008650C3" w:rsidRDefault="00B947FE" w:rsidP="00CD17DC">
      <w:pPr>
        <w:pStyle w:val="Style1"/>
        <w:numPr>
          <w:ilvl w:val="0"/>
          <w:numId w:val="47"/>
        </w:numPr>
        <w:tabs>
          <w:tab w:val="clear" w:pos="446"/>
          <w:tab w:val="left" w:pos="720"/>
        </w:tabs>
        <w:spacing w:after="120"/>
        <w:ind w:left="720" w:hanging="360"/>
        <w:jc w:val="both"/>
        <w:rPr>
          <w:sz w:val="20"/>
          <w:szCs w:val="20"/>
        </w:rPr>
      </w:pPr>
      <w:r>
        <w:rPr>
          <w:sz w:val="20"/>
          <w:szCs w:val="20"/>
        </w:rPr>
        <w:t xml:space="preserve">17065:2012 </w:t>
      </w:r>
      <w:r w:rsidRPr="00B947FE">
        <w:rPr>
          <w:sz w:val="20"/>
          <w:szCs w:val="20"/>
        </w:rPr>
        <w:t xml:space="preserve">Conformity Assessment - Requirements </w:t>
      </w:r>
      <w:r w:rsidR="006F375D" w:rsidRPr="00B947FE">
        <w:rPr>
          <w:sz w:val="20"/>
          <w:szCs w:val="20"/>
        </w:rPr>
        <w:t>for</w:t>
      </w:r>
      <w:r w:rsidRPr="00B947FE">
        <w:rPr>
          <w:sz w:val="20"/>
          <w:szCs w:val="20"/>
        </w:rPr>
        <w:t xml:space="preserve"> Bodies Certifying Products, Processes </w:t>
      </w:r>
      <w:r w:rsidR="006F375D" w:rsidRPr="00B947FE">
        <w:rPr>
          <w:sz w:val="20"/>
          <w:szCs w:val="20"/>
        </w:rPr>
        <w:t>and</w:t>
      </w:r>
      <w:r w:rsidRPr="00B947FE">
        <w:rPr>
          <w:sz w:val="20"/>
          <w:szCs w:val="20"/>
        </w:rPr>
        <w:t xml:space="preserve"> Services</w:t>
      </w:r>
    </w:p>
    <w:p w14:paraId="4736C2DE" w14:textId="77777777" w:rsidR="008D77C1" w:rsidRPr="008650C3" w:rsidRDefault="008D77C1" w:rsidP="00CE3634">
      <w:pPr>
        <w:pStyle w:val="Style1"/>
        <w:numPr>
          <w:ilvl w:val="0"/>
          <w:numId w:val="47"/>
        </w:numPr>
        <w:tabs>
          <w:tab w:val="clear" w:pos="446"/>
          <w:tab w:val="left" w:pos="720"/>
        </w:tabs>
        <w:spacing w:after="120"/>
        <w:ind w:left="1080" w:hanging="720"/>
        <w:jc w:val="both"/>
        <w:rPr>
          <w:sz w:val="20"/>
          <w:szCs w:val="20"/>
        </w:rPr>
      </w:pPr>
      <w:r w:rsidRPr="008650C3">
        <w:rPr>
          <w:sz w:val="20"/>
          <w:szCs w:val="20"/>
        </w:rPr>
        <w:lastRenderedPageBreak/>
        <w:t>17025:2005 General Requirements for the Competence of Testing and Calibration Laboratories</w:t>
      </w:r>
    </w:p>
    <w:p w14:paraId="1ADE986A" w14:textId="77777777" w:rsidR="008D77C1" w:rsidRDefault="008D77C1" w:rsidP="00CD17DC">
      <w:pPr>
        <w:pStyle w:val="Style1"/>
        <w:numPr>
          <w:ilvl w:val="0"/>
          <w:numId w:val="47"/>
        </w:numPr>
        <w:tabs>
          <w:tab w:val="clear" w:pos="446"/>
          <w:tab w:val="left" w:pos="720"/>
        </w:tabs>
        <w:spacing w:after="120"/>
        <w:ind w:left="720" w:hanging="360"/>
        <w:jc w:val="both"/>
        <w:rPr>
          <w:sz w:val="20"/>
          <w:szCs w:val="20"/>
        </w:rPr>
      </w:pPr>
      <w:r w:rsidRPr="008650C3">
        <w:rPr>
          <w:sz w:val="20"/>
          <w:szCs w:val="20"/>
        </w:rPr>
        <w:t>17020:2012 Conformity assessment -- Requirements for the operation of various types of bodies performing inspection</w:t>
      </w:r>
    </w:p>
    <w:p w14:paraId="6889E536" w14:textId="77777777" w:rsidR="00CE3634" w:rsidRDefault="00CE3634" w:rsidP="00CE3634">
      <w:pPr>
        <w:pStyle w:val="Style1"/>
        <w:numPr>
          <w:ilvl w:val="0"/>
          <w:numId w:val="0"/>
        </w:numPr>
        <w:tabs>
          <w:tab w:val="left" w:pos="1080"/>
        </w:tabs>
        <w:spacing w:after="120"/>
        <w:ind w:left="1080"/>
        <w:jc w:val="both"/>
        <w:rPr>
          <w:sz w:val="20"/>
          <w:szCs w:val="20"/>
        </w:rPr>
      </w:pPr>
    </w:p>
    <w:p w14:paraId="0D2B2622" w14:textId="77777777" w:rsidR="00C7147B" w:rsidRDefault="00C7147B" w:rsidP="00CE3634">
      <w:pPr>
        <w:pStyle w:val="Style1"/>
        <w:numPr>
          <w:ilvl w:val="0"/>
          <w:numId w:val="0"/>
        </w:numPr>
        <w:tabs>
          <w:tab w:val="left" w:pos="1080"/>
        </w:tabs>
        <w:spacing w:after="120"/>
        <w:ind w:left="1080"/>
        <w:jc w:val="both"/>
        <w:rPr>
          <w:ins w:id="32" w:author="Joshua Barcimo" w:date="2019-05-14T14:55:00Z"/>
          <w:sz w:val="20"/>
          <w:szCs w:val="20"/>
        </w:rPr>
      </w:pPr>
    </w:p>
    <w:p w14:paraId="4B628DD7" w14:textId="77777777" w:rsidR="00C7147B" w:rsidRPr="008650C3" w:rsidRDefault="00C7147B" w:rsidP="00CE3634">
      <w:pPr>
        <w:pStyle w:val="Style1"/>
        <w:numPr>
          <w:ilvl w:val="0"/>
          <w:numId w:val="0"/>
        </w:numPr>
        <w:tabs>
          <w:tab w:val="left" w:pos="1080"/>
        </w:tabs>
        <w:spacing w:after="120"/>
        <w:ind w:left="1080"/>
        <w:jc w:val="both"/>
        <w:rPr>
          <w:ins w:id="33" w:author="Joshua Barcimo" w:date="2019-05-14T14:55:00Z"/>
          <w:sz w:val="20"/>
          <w:szCs w:val="20"/>
        </w:rPr>
      </w:pPr>
    </w:p>
    <w:p w14:paraId="1EE84062" w14:textId="77777777" w:rsidR="008D77C1" w:rsidRPr="008650C3" w:rsidRDefault="008D77C1" w:rsidP="00077365">
      <w:pPr>
        <w:pStyle w:val="Style1"/>
        <w:numPr>
          <w:ilvl w:val="1"/>
          <w:numId w:val="7"/>
        </w:numPr>
        <w:tabs>
          <w:tab w:val="num" w:pos="889"/>
        </w:tabs>
        <w:spacing w:after="120"/>
        <w:ind w:left="540" w:hanging="396"/>
        <w:jc w:val="both"/>
        <w:rPr>
          <w:b/>
          <w:sz w:val="20"/>
          <w:szCs w:val="20"/>
        </w:rPr>
      </w:pPr>
      <w:r w:rsidRPr="008650C3">
        <w:rPr>
          <w:b/>
          <w:sz w:val="20"/>
          <w:szCs w:val="20"/>
        </w:rPr>
        <w:t>National Fire Protection Association (NFPA)</w:t>
      </w:r>
    </w:p>
    <w:p w14:paraId="4EFAA9D2" w14:textId="77777777" w:rsidR="00183FDF" w:rsidRDefault="008D77C1" w:rsidP="00CE3634">
      <w:pPr>
        <w:pStyle w:val="Style1"/>
        <w:numPr>
          <w:ilvl w:val="0"/>
          <w:numId w:val="47"/>
        </w:numPr>
        <w:tabs>
          <w:tab w:val="clear" w:pos="446"/>
          <w:tab w:val="left" w:pos="720"/>
        </w:tabs>
        <w:spacing w:after="120"/>
        <w:ind w:left="1080" w:hanging="720"/>
        <w:jc w:val="both"/>
        <w:rPr>
          <w:sz w:val="20"/>
          <w:szCs w:val="20"/>
        </w:rPr>
      </w:pPr>
      <w:r w:rsidRPr="008650C3">
        <w:rPr>
          <w:sz w:val="20"/>
          <w:szCs w:val="20"/>
        </w:rPr>
        <w:t>NFPA 286 Fire Tests for Evaluating Contribution of Wall and Ceiling Interior Finish to Room Fire Growth</w:t>
      </w:r>
    </w:p>
    <w:p w14:paraId="17990076" w14:textId="77777777" w:rsidR="00183FDF" w:rsidRDefault="00183FDF" w:rsidP="006F375D">
      <w:pPr>
        <w:pStyle w:val="Style1"/>
        <w:numPr>
          <w:ilvl w:val="0"/>
          <w:numId w:val="0"/>
        </w:numPr>
        <w:tabs>
          <w:tab w:val="left" w:pos="1080"/>
        </w:tabs>
        <w:spacing w:after="120"/>
        <w:jc w:val="both"/>
        <w:rPr>
          <w:del w:id="34" w:author="Joshua Barcimo" w:date="2019-05-14T14:55:00Z"/>
          <w:sz w:val="20"/>
          <w:szCs w:val="20"/>
        </w:rPr>
      </w:pPr>
    </w:p>
    <w:p w14:paraId="0151BC4D" w14:textId="77777777" w:rsidR="00C7147B" w:rsidRPr="00C7147B" w:rsidRDefault="00C7147B" w:rsidP="00CE3634">
      <w:pPr>
        <w:pStyle w:val="Style1"/>
        <w:numPr>
          <w:ilvl w:val="0"/>
          <w:numId w:val="47"/>
        </w:numPr>
        <w:tabs>
          <w:tab w:val="clear" w:pos="446"/>
          <w:tab w:val="left" w:pos="720"/>
        </w:tabs>
        <w:spacing w:after="120"/>
        <w:ind w:left="1080" w:hanging="720"/>
        <w:jc w:val="both"/>
        <w:rPr>
          <w:ins w:id="35" w:author="Joshua Barcimo" w:date="2019-05-14T14:55:00Z"/>
          <w:sz w:val="20"/>
          <w:szCs w:val="20"/>
        </w:rPr>
      </w:pPr>
      <w:ins w:id="36" w:author="Joshua Barcimo" w:date="2019-05-14T14:55:00Z">
        <w:r>
          <w:rPr>
            <w:sz w:val="20"/>
            <w:szCs w:val="20"/>
          </w:rPr>
          <w:t xml:space="preserve">NFPA </w:t>
        </w:r>
        <w:r w:rsidRPr="00C7147B">
          <w:rPr>
            <w:sz w:val="20"/>
            <w:szCs w:val="20"/>
          </w:rPr>
          <w:t xml:space="preserve">285 </w:t>
        </w:r>
        <w:r w:rsidRPr="00320196">
          <w:rPr>
            <w:color w:val="222222"/>
            <w:sz w:val="20"/>
            <w:szCs w:val="20"/>
            <w:lang w:val="en"/>
          </w:rPr>
          <w:t>Standard Fire Test Method for Evaluation of Fire Propagation Characteristics of Exterior Wall Assemblies Containing Combustible Components</w:t>
        </w:r>
      </w:ins>
    </w:p>
    <w:p w14:paraId="3801B544" w14:textId="261E8258" w:rsidR="00183FDF" w:rsidRPr="004B2FD8" w:rsidRDefault="00183FDF" w:rsidP="004B2FD8">
      <w:pPr>
        <w:pStyle w:val="Style1"/>
        <w:numPr>
          <w:ilvl w:val="0"/>
          <w:numId w:val="0"/>
        </w:numPr>
        <w:tabs>
          <w:tab w:val="left" w:pos="1080"/>
        </w:tabs>
        <w:spacing w:after="120"/>
        <w:ind w:left="90" w:firstLine="90"/>
        <w:jc w:val="both"/>
        <w:rPr>
          <w:b/>
          <w:sz w:val="20"/>
          <w:szCs w:val="20"/>
        </w:rPr>
      </w:pPr>
      <w:r w:rsidRPr="004B2FD8">
        <w:rPr>
          <w:b/>
          <w:sz w:val="18"/>
          <w:szCs w:val="20"/>
        </w:rPr>
        <w:t>2.</w:t>
      </w:r>
      <w:r w:rsidR="00205B6E">
        <w:rPr>
          <w:b/>
          <w:sz w:val="18"/>
          <w:szCs w:val="20"/>
        </w:rPr>
        <w:t>5</w:t>
      </w:r>
      <w:r w:rsidRPr="004B2FD8">
        <w:rPr>
          <w:b/>
          <w:sz w:val="18"/>
          <w:szCs w:val="20"/>
        </w:rPr>
        <w:t xml:space="preserve"> Underwriters Laboratories (UL)</w:t>
      </w:r>
    </w:p>
    <w:p w14:paraId="3493B4EA" w14:textId="77777777" w:rsidR="00183FDF" w:rsidRDefault="00183FDF" w:rsidP="006F375D">
      <w:pPr>
        <w:pStyle w:val="Style1"/>
        <w:numPr>
          <w:ilvl w:val="0"/>
          <w:numId w:val="274"/>
        </w:numPr>
        <w:tabs>
          <w:tab w:val="left" w:pos="1080"/>
        </w:tabs>
        <w:spacing w:after="120"/>
        <w:jc w:val="both"/>
        <w:rPr>
          <w:sz w:val="20"/>
          <w:szCs w:val="20"/>
        </w:rPr>
      </w:pPr>
      <w:r>
        <w:rPr>
          <w:sz w:val="20"/>
          <w:szCs w:val="20"/>
        </w:rPr>
        <w:t xml:space="preserve">UL 263 </w:t>
      </w:r>
      <w:r w:rsidRPr="00183FDF">
        <w:rPr>
          <w:sz w:val="20"/>
          <w:szCs w:val="20"/>
        </w:rPr>
        <w:t>Fire Tests of Building Construction and Materials</w:t>
      </w:r>
    </w:p>
    <w:p w14:paraId="21904C3A" w14:textId="77777777" w:rsidR="00267FD8" w:rsidRDefault="00267FD8" w:rsidP="006F375D">
      <w:pPr>
        <w:pStyle w:val="Style1"/>
        <w:numPr>
          <w:ilvl w:val="0"/>
          <w:numId w:val="274"/>
        </w:numPr>
        <w:tabs>
          <w:tab w:val="left" w:pos="1080"/>
        </w:tabs>
        <w:spacing w:after="120"/>
        <w:jc w:val="both"/>
        <w:rPr>
          <w:sz w:val="20"/>
          <w:szCs w:val="20"/>
        </w:rPr>
      </w:pPr>
      <w:r>
        <w:rPr>
          <w:sz w:val="20"/>
          <w:szCs w:val="20"/>
        </w:rPr>
        <w:t xml:space="preserve">UL 723 </w:t>
      </w:r>
      <w:r w:rsidRPr="00267FD8">
        <w:rPr>
          <w:sz w:val="20"/>
          <w:szCs w:val="20"/>
        </w:rPr>
        <w:t>Test for Surface Burning Characteristics of Building Materials</w:t>
      </w:r>
    </w:p>
    <w:p w14:paraId="37C91108" w14:textId="77777777" w:rsidR="00267FD8" w:rsidRPr="00183FDF" w:rsidRDefault="00267FD8" w:rsidP="006F375D">
      <w:pPr>
        <w:pStyle w:val="Style1"/>
        <w:numPr>
          <w:ilvl w:val="0"/>
          <w:numId w:val="0"/>
        </w:numPr>
        <w:tabs>
          <w:tab w:val="left" w:pos="1080"/>
        </w:tabs>
        <w:spacing w:after="120"/>
        <w:jc w:val="both"/>
        <w:rPr>
          <w:sz w:val="20"/>
          <w:szCs w:val="20"/>
        </w:rPr>
      </w:pPr>
    </w:p>
    <w:p w14:paraId="379F3015" w14:textId="77777777" w:rsidR="008D77C1" w:rsidRPr="008650C3" w:rsidRDefault="008D77C1" w:rsidP="004B2FD8">
      <w:pPr>
        <w:pStyle w:val="Style1"/>
        <w:tabs>
          <w:tab w:val="clear" w:pos="446"/>
          <w:tab w:val="num" w:pos="716"/>
        </w:tabs>
        <w:spacing w:after="120"/>
        <w:ind w:left="540" w:hanging="360"/>
        <w:jc w:val="both"/>
        <w:rPr>
          <w:b/>
          <w:sz w:val="20"/>
          <w:szCs w:val="20"/>
        </w:rPr>
      </w:pPr>
      <w:r w:rsidRPr="008650C3">
        <w:rPr>
          <w:b/>
          <w:sz w:val="20"/>
          <w:szCs w:val="20"/>
        </w:rPr>
        <w:t>BASIC INFORMATION</w:t>
      </w:r>
    </w:p>
    <w:p w14:paraId="710456BD" w14:textId="77777777" w:rsidR="008D77C1" w:rsidRPr="008650C3" w:rsidRDefault="008D77C1" w:rsidP="00BB4163">
      <w:pPr>
        <w:pStyle w:val="Style1"/>
        <w:numPr>
          <w:ilvl w:val="0"/>
          <w:numId w:val="0"/>
        </w:numPr>
        <w:spacing w:after="120"/>
        <w:ind w:left="540"/>
        <w:jc w:val="both"/>
        <w:rPr>
          <w:sz w:val="20"/>
          <w:szCs w:val="20"/>
        </w:rPr>
      </w:pPr>
      <w:r w:rsidRPr="008650C3">
        <w:rPr>
          <w:sz w:val="20"/>
          <w:szCs w:val="20"/>
        </w:rPr>
        <w:t>The following information and data shall be submitted for review and evaluation for recognition of MCFR Building Systems in an evaluation report:</w:t>
      </w:r>
    </w:p>
    <w:p w14:paraId="4E808AF1" w14:textId="77777777" w:rsidR="008D77C1" w:rsidRPr="00DA189F" w:rsidRDefault="008D77C1" w:rsidP="00077365">
      <w:pPr>
        <w:pStyle w:val="Style1"/>
        <w:numPr>
          <w:ilvl w:val="1"/>
          <w:numId w:val="273"/>
        </w:numPr>
        <w:tabs>
          <w:tab w:val="num" w:pos="889"/>
        </w:tabs>
        <w:spacing w:after="120"/>
        <w:ind w:left="540" w:hanging="396"/>
        <w:jc w:val="both"/>
        <w:rPr>
          <w:sz w:val="20"/>
          <w:szCs w:val="20"/>
        </w:rPr>
      </w:pPr>
      <w:r w:rsidRPr="008650C3">
        <w:rPr>
          <w:b/>
          <w:sz w:val="20"/>
          <w:szCs w:val="20"/>
        </w:rPr>
        <w:t>Product Description:</w:t>
      </w:r>
      <w:r w:rsidRPr="008650C3">
        <w:rPr>
          <w:sz w:val="20"/>
          <w:szCs w:val="20"/>
        </w:rPr>
        <w:t xml:space="preserve"> </w:t>
      </w:r>
      <w:r w:rsidR="00DA189F">
        <w:rPr>
          <w:sz w:val="20"/>
          <w:szCs w:val="20"/>
        </w:rPr>
        <w:t xml:space="preserve">Complete information pertaining to MCFR Building Systems and components, including assembly descriptions and drawings, component descriptions and drawings, material specifications, </w:t>
      </w:r>
      <w:r w:rsidR="00DA189F" w:rsidRPr="00DA189F">
        <w:rPr>
          <w:sz w:val="20"/>
          <w:szCs w:val="20"/>
        </w:rPr>
        <w:t>material safety data,</w:t>
      </w:r>
      <w:r w:rsidR="00DA189F">
        <w:rPr>
          <w:sz w:val="20"/>
          <w:szCs w:val="20"/>
        </w:rPr>
        <w:t xml:space="preserve"> weights, specifications for accessories such as fasteners and adhesive. </w:t>
      </w:r>
    </w:p>
    <w:p w14:paraId="345F2A2D" w14:textId="77777777" w:rsidR="008D77C1" w:rsidRPr="008650C3" w:rsidRDefault="008D77C1" w:rsidP="00077365">
      <w:pPr>
        <w:pStyle w:val="Style1"/>
        <w:numPr>
          <w:ilvl w:val="1"/>
          <w:numId w:val="7"/>
        </w:numPr>
        <w:tabs>
          <w:tab w:val="left" w:pos="540"/>
          <w:tab w:val="num" w:pos="889"/>
        </w:tabs>
        <w:spacing w:after="120"/>
        <w:jc w:val="both"/>
        <w:rPr>
          <w:sz w:val="20"/>
          <w:szCs w:val="20"/>
        </w:rPr>
      </w:pPr>
      <w:r w:rsidRPr="008650C3">
        <w:rPr>
          <w:b/>
          <w:sz w:val="20"/>
          <w:szCs w:val="20"/>
        </w:rPr>
        <w:t xml:space="preserve">Manufacturing Process: </w:t>
      </w:r>
      <w:r w:rsidRPr="008650C3">
        <w:rPr>
          <w:sz w:val="20"/>
          <w:szCs w:val="20"/>
        </w:rPr>
        <w:t>A description of the manufacturing process and storage requirements.</w:t>
      </w:r>
    </w:p>
    <w:p w14:paraId="41E1C608" w14:textId="77777777" w:rsidR="008D77C1" w:rsidRDefault="008D77C1" w:rsidP="00077365">
      <w:pPr>
        <w:pStyle w:val="Style1"/>
        <w:numPr>
          <w:ilvl w:val="1"/>
          <w:numId w:val="7"/>
        </w:numPr>
        <w:spacing w:after="120"/>
        <w:ind w:left="540" w:hanging="396"/>
        <w:jc w:val="both"/>
        <w:rPr>
          <w:sz w:val="20"/>
          <w:szCs w:val="20"/>
        </w:rPr>
      </w:pPr>
      <w:r w:rsidRPr="008650C3">
        <w:rPr>
          <w:b/>
          <w:sz w:val="20"/>
          <w:szCs w:val="20"/>
        </w:rPr>
        <w:t xml:space="preserve">Packaging and Identification: </w:t>
      </w:r>
      <w:r w:rsidRPr="008650C3">
        <w:rPr>
          <w:sz w:val="20"/>
          <w:szCs w:val="20"/>
        </w:rPr>
        <w:t>A description of the method</w:t>
      </w:r>
      <w:r w:rsidR="00C77C3A">
        <w:rPr>
          <w:sz w:val="20"/>
          <w:szCs w:val="20"/>
        </w:rPr>
        <w:t>s</w:t>
      </w:r>
      <w:r w:rsidRPr="008650C3">
        <w:rPr>
          <w:sz w:val="20"/>
          <w:szCs w:val="20"/>
        </w:rPr>
        <w:t xml:space="preserve"> of packaging and field identification of the MCFR components shall be included. Identification provisions shall include the </w:t>
      </w:r>
      <w:r w:rsidR="00C77C3A">
        <w:rPr>
          <w:sz w:val="20"/>
          <w:szCs w:val="20"/>
        </w:rPr>
        <w:t xml:space="preserve">component name or part number, the </w:t>
      </w:r>
      <w:r w:rsidRPr="008650C3">
        <w:rPr>
          <w:sz w:val="20"/>
          <w:szCs w:val="20"/>
        </w:rPr>
        <w:t>manufacturer’s name, contact information, and</w:t>
      </w:r>
      <w:r w:rsidR="00C77C3A">
        <w:rPr>
          <w:sz w:val="20"/>
          <w:szCs w:val="20"/>
        </w:rPr>
        <w:t xml:space="preserve"> the</w:t>
      </w:r>
      <w:r w:rsidRPr="008650C3">
        <w:rPr>
          <w:sz w:val="20"/>
          <w:szCs w:val="20"/>
        </w:rPr>
        <w:t xml:space="preserve"> evaluation report number.</w:t>
      </w:r>
    </w:p>
    <w:p w14:paraId="0D76F7E7" w14:textId="77777777" w:rsidR="00CD17DC" w:rsidRPr="008650C3" w:rsidRDefault="00CD17DC" w:rsidP="00CD17DC">
      <w:pPr>
        <w:pStyle w:val="Style1"/>
        <w:numPr>
          <w:ilvl w:val="0"/>
          <w:numId w:val="0"/>
        </w:numPr>
        <w:spacing w:after="120"/>
        <w:ind w:left="540"/>
        <w:jc w:val="both"/>
        <w:rPr>
          <w:sz w:val="20"/>
          <w:szCs w:val="20"/>
        </w:rPr>
      </w:pPr>
    </w:p>
    <w:p w14:paraId="281107FA" w14:textId="77777777" w:rsidR="008D77C1" w:rsidRPr="008650C3" w:rsidRDefault="008D77C1" w:rsidP="00077365">
      <w:pPr>
        <w:pStyle w:val="Style1"/>
        <w:numPr>
          <w:ilvl w:val="1"/>
          <w:numId w:val="7"/>
        </w:numPr>
        <w:tabs>
          <w:tab w:val="num" w:pos="889"/>
        </w:tabs>
        <w:spacing w:after="120"/>
        <w:ind w:left="540" w:hanging="396"/>
        <w:jc w:val="both"/>
        <w:rPr>
          <w:sz w:val="20"/>
          <w:szCs w:val="20"/>
        </w:rPr>
      </w:pPr>
      <w:r w:rsidRPr="008650C3">
        <w:rPr>
          <w:b/>
          <w:sz w:val="20"/>
          <w:szCs w:val="20"/>
        </w:rPr>
        <w:t>Installation and Use Instructions:</w:t>
      </w:r>
      <w:r w:rsidRPr="008650C3">
        <w:rPr>
          <w:sz w:val="20"/>
          <w:szCs w:val="20"/>
        </w:rPr>
        <w:t xml:space="preserve"> Complete installation details including field cutting and trimming, wall assembly, mechanical and adhesive connection details and requirements, and the quality control </w:t>
      </w:r>
      <w:r w:rsidR="00733840">
        <w:rPr>
          <w:sz w:val="20"/>
          <w:szCs w:val="20"/>
        </w:rPr>
        <w:t>measures</w:t>
      </w:r>
      <w:r w:rsidR="00733840" w:rsidRPr="008650C3">
        <w:rPr>
          <w:sz w:val="20"/>
          <w:szCs w:val="20"/>
        </w:rPr>
        <w:t xml:space="preserve"> </w:t>
      </w:r>
      <w:r w:rsidRPr="008650C3">
        <w:rPr>
          <w:sz w:val="20"/>
          <w:szCs w:val="20"/>
        </w:rPr>
        <w:t>to be used in the field to control and confirm successful installation. The use instructions shall include the methods used for design and analysis of the assemblies.</w:t>
      </w:r>
    </w:p>
    <w:p w14:paraId="306BB7FF" w14:textId="77777777" w:rsidR="008D77C1" w:rsidRPr="008650C3" w:rsidRDefault="008D77C1" w:rsidP="00077365">
      <w:pPr>
        <w:pStyle w:val="Style1"/>
        <w:numPr>
          <w:ilvl w:val="1"/>
          <w:numId w:val="7"/>
        </w:numPr>
        <w:tabs>
          <w:tab w:val="num" w:pos="889"/>
        </w:tabs>
        <w:spacing w:after="120"/>
        <w:ind w:left="540" w:hanging="450"/>
        <w:jc w:val="both"/>
        <w:rPr>
          <w:sz w:val="20"/>
          <w:szCs w:val="20"/>
        </w:rPr>
      </w:pPr>
      <w:r w:rsidRPr="008650C3">
        <w:rPr>
          <w:b/>
          <w:sz w:val="20"/>
          <w:szCs w:val="20"/>
        </w:rPr>
        <w:t>Justifying Documentation:</w:t>
      </w:r>
      <w:r w:rsidRPr="008650C3">
        <w:rPr>
          <w:sz w:val="20"/>
          <w:szCs w:val="20"/>
        </w:rPr>
        <w:t xml:space="preserve"> Documentation shall be submitted to justify IAPMO UES recognition of the MCFR Building System. Justification shall include test reports in accordance with Section 4.0 of this criteria, and analysis of the results of testing. </w:t>
      </w:r>
    </w:p>
    <w:p w14:paraId="2F7E71A0" w14:textId="77777777" w:rsidR="008D77C1" w:rsidRPr="008650C3" w:rsidRDefault="008D77C1" w:rsidP="004B2FD8">
      <w:pPr>
        <w:pStyle w:val="Style1"/>
        <w:numPr>
          <w:ilvl w:val="2"/>
          <w:numId w:val="7"/>
        </w:numPr>
        <w:tabs>
          <w:tab w:val="clear" w:pos="936"/>
        </w:tabs>
        <w:spacing w:after="120"/>
        <w:ind w:left="540" w:hanging="540"/>
        <w:jc w:val="both"/>
        <w:rPr>
          <w:sz w:val="20"/>
          <w:szCs w:val="20"/>
        </w:rPr>
      </w:pPr>
      <w:r w:rsidRPr="008650C3">
        <w:rPr>
          <w:b/>
          <w:sz w:val="20"/>
          <w:szCs w:val="20"/>
        </w:rPr>
        <w:t>Test Reports:</w:t>
      </w:r>
      <w:r w:rsidRPr="008650C3">
        <w:rPr>
          <w:sz w:val="20"/>
          <w:szCs w:val="20"/>
        </w:rPr>
        <w:t xml:space="preserve"> Test reports shall include the applicable information required by the appropriate testing standards. The installation instructions provided in accordance with the requirements of Section 3.4 of </w:t>
      </w:r>
      <w:proofErr w:type="gramStart"/>
      <w:r w:rsidRPr="008650C3">
        <w:rPr>
          <w:sz w:val="20"/>
          <w:szCs w:val="20"/>
        </w:rPr>
        <w:t>this criteria</w:t>
      </w:r>
      <w:proofErr w:type="gramEnd"/>
      <w:r w:rsidRPr="008650C3">
        <w:rPr>
          <w:sz w:val="20"/>
          <w:szCs w:val="20"/>
        </w:rPr>
        <w:t xml:space="preserve"> shall be observed by the laboratory to prepare specimens for testing.</w:t>
      </w:r>
    </w:p>
    <w:p w14:paraId="20D9E59D" w14:textId="77777777" w:rsidR="008D77C1" w:rsidRPr="008650C3" w:rsidRDefault="008D77C1" w:rsidP="004B2FD8">
      <w:pPr>
        <w:pStyle w:val="Style1"/>
        <w:numPr>
          <w:ilvl w:val="2"/>
          <w:numId w:val="7"/>
        </w:numPr>
        <w:tabs>
          <w:tab w:val="clear" w:pos="936"/>
        </w:tabs>
        <w:spacing w:after="120"/>
        <w:ind w:left="540" w:hanging="540"/>
        <w:jc w:val="both"/>
        <w:rPr>
          <w:sz w:val="20"/>
          <w:szCs w:val="20"/>
        </w:rPr>
      </w:pPr>
      <w:r w:rsidRPr="008650C3">
        <w:rPr>
          <w:b/>
          <w:sz w:val="20"/>
          <w:szCs w:val="20"/>
        </w:rPr>
        <w:t>Testing Laboratories:</w:t>
      </w:r>
      <w:r w:rsidRPr="008650C3">
        <w:rPr>
          <w:sz w:val="20"/>
          <w:szCs w:val="20"/>
        </w:rPr>
        <w:t xml:space="preserve"> Laboratories shall be accredited as complying with ISO/IEC Standard 17025 and specifically recognized by accreditation for the testing conducted in accordance with the standards and protocols reported. The laboratory’s accreditation shall be issued by an accreditation body conforming to ISO/IEC 17011 and that is a signatory of the International Laboratory Accreditation Cooperation (ILAC) Mutual Recognition Arrangement (MRA).</w:t>
      </w:r>
    </w:p>
    <w:p w14:paraId="624A6D62" w14:textId="77777777" w:rsidR="004B2FD8" w:rsidRDefault="008D77C1" w:rsidP="00FE11C2">
      <w:pPr>
        <w:pStyle w:val="Style1"/>
        <w:numPr>
          <w:ilvl w:val="2"/>
          <w:numId w:val="7"/>
        </w:numPr>
        <w:tabs>
          <w:tab w:val="clear" w:pos="936"/>
          <w:tab w:val="left" w:pos="630"/>
        </w:tabs>
        <w:spacing w:after="120"/>
        <w:ind w:left="540" w:hanging="540"/>
        <w:jc w:val="both"/>
        <w:rPr>
          <w:sz w:val="20"/>
          <w:szCs w:val="20"/>
        </w:rPr>
      </w:pPr>
      <w:r w:rsidRPr="008650C3">
        <w:rPr>
          <w:b/>
          <w:sz w:val="20"/>
          <w:szCs w:val="20"/>
        </w:rPr>
        <w:t>Product Sampling:</w:t>
      </w:r>
      <w:r w:rsidRPr="008650C3">
        <w:rPr>
          <w:sz w:val="20"/>
          <w:szCs w:val="20"/>
        </w:rPr>
        <w:t xml:space="preserve"> The test specimens shall be sampled or verified by an accredited inspection agency or testing laboratory. The sampled product shall be representative of the production ongoing after the sampling has taken place. The tested product specifications shall be within the tolerance limits reported in the quality documentation.</w:t>
      </w:r>
    </w:p>
    <w:p w14:paraId="5C532F07" w14:textId="77777777" w:rsidR="00FE11C2" w:rsidRPr="00FE11C2" w:rsidRDefault="00FE11C2" w:rsidP="00FE11C2">
      <w:pPr>
        <w:pStyle w:val="Style1"/>
        <w:numPr>
          <w:ilvl w:val="0"/>
          <w:numId w:val="0"/>
        </w:numPr>
        <w:tabs>
          <w:tab w:val="left" w:pos="630"/>
        </w:tabs>
        <w:spacing w:after="120"/>
        <w:ind w:left="540"/>
        <w:jc w:val="both"/>
        <w:rPr>
          <w:sz w:val="20"/>
          <w:szCs w:val="20"/>
        </w:rPr>
      </w:pPr>
    </w:p>
    <w:p w14:paraId="7E4004FE" w14:textId="77777777" w:rsidR="008D77C1" w:rsidRPr="008650C3" w:rsidRDefault="008D77C1" w:rsidP="004B2FD8">
      <w:pPr>
        <w:pStyle w:val="Style1"/>
        <w:tabs>
          <w:tab w:val="clear" w:pos="446"/>
          <w:tab w:val="num" w:pos="716"/>
        </w:tabs>
        <w:spacing w:after="120"/>
        <w:ind w:left="540" w:hanging="360"/>
        <w:jc w:val="both"/>
        <w:rPr>
          <w:b/>
          <w:sz w:val="20"/>
          <w:szCs w:val="20"/>
        </w:rPr>
      </w:pPr>
      <w:r w:rsidRPr="008650C3">
        <w:rPr>
          <w:b/>
          <w:sz w:val="20"/>
          <w:szCs w:val="20"/>
        </w:rPr>
        <w:t>TESTING AND PERFORMANCE REQUIREMENTS</w:t>
      </w:r>
    </w:p>
    <w:p w14:paraId="790C823A" w14:textId="77777777" w:rsidR="008D77C1" w:rsidRPr="008650C3" w:rsidRDefault="008D77C1" w:rsidP="00077365">
      <w:pPr>
        <w:pStyle w:val="Style1"/>
        <w:numPr>
          <w:ilvl w:val="1"/>
          <w:numId w:val="7"/>
        </w:numPr>
        <w:tabs>
          <w:tab w:val="num" w:pos="889"/>
        </w:tabs>
        <w:spacing w:after="120"/>
        <w:ind w:left="540" w:hanging="396"/>
        <w:jc w:val="both"/>
        <w:rPr>
          <w:sz w:val="20"/>
          <w:szCs w:val="20"/>
          <w:u w:val="single"/>
        </w:rPr>
      </w:pPr>
      <w:r w:rsidRPr="008650C3">
        <w:rPr>
          <w:b/>
          <w:sz w:val="20"/>
          <w:szCs w:val="20"/>
        </w:rPr>
        <w:t xml:space="preserve">MCFR Material Tests: </w:t>
      </w:r>
      <w:r w:rsidR="00BB0181">
        <w:rPr>
          <w:sz w:val="20"/>
          <w:szCs w:val="20"/>
        </w:rPr>
        <w:t xml:space="preserve">Material </w:t>
      </w:r>
      <w:r w:rsidRPr="008650C3">
        <w:rPr>
          <w:sz w:val="20"/>
          <w:szCs w:val="20"/>
        </w:rPr>
        <w:t xml:space="preserve">shall be </w:t>
      </w:r>
      <w:r w:rsidR="00C77C3A">
        <w:rPr>
          <w:sz w:val="20"/>
          <w:szCs w:val="20"/>
        </w:rPr>
        <w:t>sampled</w:t>
      </w:r>
      <w:r w:rsidRPr="008650C3">
        <w:rPr>
          <w:sz w:val="20"/>
          <w:szCs w:val="20"/>
        </w:rPr>
        <w:t xml:space="preserve"> from the minimum and maximum thicknesses of MCFR material and shall meet the requirements of the </w:t>
      </w:r>
      <w:r w:rsidR="00C77C3A">
        <w:rPr>
          <w:sz w:val="20"/>
          <w:szCs w:val="20"/>
        </w:rPr>
        <w:t>referenced</w:t>
      </w:r>
      <w:r w:rsidRPr="008650C3">
        <w:rPr>
          <w:sz w:val="20"/>
          <w:szCs w:val="20"/>
        </w:rPr>
        <w:t xml:space="preserve"> test standard</w:t>
      </w:r>
      <w:r w:rsidR="00C77C3A">
        <w:rPr>
          <w:sz w:val="20"/>
          <w:szCs w:val="20"/>
        </w:rPr>
        <w:t xml:space="preserve"> or the conditions of acceptance described in the applicable sectio</w:t>
      </w:r>
      <w:r w:rsidR="00C77C3A" w:rsidRPr="00242F0F">
        <w:rPr>
          <w:sz w:val="20"/>
          <w:szCs w:val="20"/>
        </w:rPr>
        <w:t>ns below</w:t>
      </w:r>
      <w:r w:rsidRPr="00242F0F">
        <w:rPr>
          <w:sz w:val="20"/>
          <w:szCs w:val="20"/>
        </w:rPr>
        <w:t>.</w:t>
      </w:r>
      <w:r w:rsidR="00B947FE" w:rsidRPr="00242F0F">
        <w:rPr>
          <w:sz w:val="20"/>
          <w:szCs w:val="20"/>
        </w:rPr>
        <w:t xml:space="preserve"> </w:t>
      </w:r>
      <w:r w:rsidR="00944E99" w:rsidRPr="00242F0F">
        <w:rPr>
          <w:sz w:val="20"/>
          <w:szCs w:val="20"/>
        </w:rPr>
        <w:t xml:space="preserve">A determination shall be made concerning the isotropic/anisotropic nature of the MCFR material. </w:t>
      </w:r>
      <w:r w:rsidR="00B947FE" w:rsidRPr="00242F0F">
        <w:rPr>
          <w:sz w:val="20"/>
          <w:szCs w:val="20"/>
        </w:rPr>
        <w:t xml:space="preserve">Where the MCFR material is anisotropic, </w:t>
      </w:r>
      <w:r w:rsidR="00944E99" w:rsidRPr="00242F0F">
        <w:rPr>
          <w:sz w:val="20"/>
          <w:szCs w:val="20"/>
        </w:rPr>
        <w:t>the material orientation of the MCFR building units is a critical consideration in the</w:t>
      </w:r>
      <w:r w:rsidR="00310265" w:rsidRPr="00242F0F">
        <w:rPr>
          <w:sz w:val="20"/>
          <w:szCs w:val="20"/>
        </w:rPr>
        <w:t xml:space="preserve"> production,</w:t>
      </w:r>
      <w:r w:rsidR="00944E99" w:rsidRPr="00242F0F">
        <w:rPr>
          <w:sz w:val="20"/>
          <w:szCs w:val="20"/>
        </w:rPr>
        <w:t xml:space="preserve"> testing</w:t>
      </w:r>
      <w:r w:rsidR="008A51F1">
        <w:rPr>
          <w:sz w:val="20"/>
          <w:szCs w:val="20"/>
        </w:rPr>
        <w:t>,</w:t>
      </w:r>
      <w:r w:rsidR="00944E99" w:rsidRPr="00242F0F">
        <w:rPr>
          <w:sz w:val="20"/>
          <w:szCs w:val="20"/>
        </w:rPr>
        <w:t xml:space="preserve"> and use of the building system</w:t>
      </w:r>
      <w:r w:rsidR="00310265" w:rsidRPr="00242F0F">
        <w:rPr>
          <w:sz w:val="20"/>
          <w:szCs w:val="20"/>
        </w:rPr>
        <w:t xml:space="preserve"> that shall be accounted for.</w:t>
      </w:r>
    </w:p>
    <w:p w14:paraId="6FECD1F2" w14:textId="77777777" w:rsidR="008D77C1" w:rsidRPr="008650C3" w:rsidRDefault="008D77C1" w:rsidP="004B2FD8">
      <w:pPr>
        <w:pStyle w:val="Style1"/>
        <w:numPr>
          <w:ilvl w:val="2"/>
          <w:numId w:val="7"/>
        </w:numPr>
        <w:tabs>
          <w:tab w:val="clear" w:pos="936"/>
        </w:tabs>
        <w:spacing w:after="120"/>
        <w:ind w:left="540" w:hanging="720"/>
        <w:jc w:val="both"/>
        <w:rPr>
          <w:b/>
          <w:sz w:val="20"/>
          <w:szCs w:val="20"/>
        </w:rPr>
      </w:pPr>
      <w:r w:rsidRPr="008650C3">
        <w:rPr>
          <w:b/>
          <w:sz w:val="20"/>
          <w:szCs w:val="20"/>
        </w:rPr>
        <w:t>Tensile and Elongation Testing:</w:t>
      </w:r>
    </w:p>
    <w:p w14:paraId="6B3F19E3" w14:textId="77777777" w:rsidR="008D77C1" w:rsidRPr="008650C3" w:rsidRDefault="008D77C1" w:rsidP="004B2FD8">
      <w:pPr>
        <w:pStyle w:val="Style1"/>
        <w:numPr>
          <w:ilvl w:val="3"/>
          <w:numId w:val="7"/>
        </w:numPr>
        <w:tabs>
          <w:tab w:val="clear" w:pos="1555"/>
          <w:tab w:val="num" w:pos="1825"/>
        </w:tabs>
        <w:spacing w:after="120"/>
        <w:ind w:left="540" w:hanging="720"/>
        <w:jc w:val="both"/>
        <w:rPr>
          <w:sz w:val="20"/>
          <w:szCs w:val="20"/>
        </w:rPr>
      </w:pPr>
      <w:r w:rsidRPr="008650C3">
        <w:rPr>
          <w:b/>
          <w:sz w:val="20"/>
          <w:szCs w:val="20"/>
        </w:rPr>
        <w:t>Specimens:</w:t>
      </w:r>
      <w:r w:rsidRPr="008650C3">
        <w:rPr>
          <w:sz w:val="20"/>
          <w:szCs w:val="20"/>
        </w:rPr>
        <w:t xml:space="preserve"> </w:t>
      </w:r>
      <w:r w:rsidR="000A1DD2">
        <w:rPr>
          <w:sz w:val="20"/>
          <w:szCs w:val="20"/>
        </w:rPr>
        <w:t>Tensile</w:t>
      </w:r>
      <w:r w:rsidRPr="008650C3">
        <w:rPr>
          <w:sz w:val="20"/>
          <w:szCs w:val="20"/>
        </w:rPr>
        <w:t xml:space="preserve"> test</w:t>
      </w:r>
      <w:r w:rsidR="000A1DD2">
        <w:rPr>
          <w:sz w:val="20"/>
          <w:szCs w:val="20"/>
        </w:rPr>
        <w:t>ing</w:t>
      </w:r>
      <w:r w:rsidRPr="008650C3">
        <w:rPr>
          <w:sz w:val="20"/>
          <w:szCs w:val="20"/>
        </w:rPr>
        <w:t xml:space="preserve"> shall be conducted on the MCFR material prepared in accordance with ASTM D638 for each </w:t>
      </w:r>
      <w:r w:rsidR="000A1DD2">
        <w:rPr>
          <w:sz w:val="20"/>
          <w:szCs w:val="20"/>
        </w:rPr>
        <w:t xml:space="preserve">of the following </w:t>
      </w:r>
      <w:r w:rsidRPr="008650C3">
        <w:rPr>
          <w:sz w:val="20"/>
          <w:szCs w:val="20"/>
        </w:rPr>
        <w:t>exposure conditions: control, UV exposure, and freeze-thaw exposure.</w:t>
      </w:r>
      <w:r w:rsidR="0056625A" w:rsidRPr="0056625A">
        <w:t xml:space="preserve"> </w:t>
      </w:r>
      <w:r w:rsidR="0056625A">
        <w:rPr>
          <w:sz w:val="20"/>
          <w:szCs w:val="20"/>
        </w:rPr>
        <w:t>A</w:t>
      </w:r>
      <w:r w:rsidR="0056625A" w:rsidRPr="0056625A">
        <w:rPr>
          <w:sz w:val="20"/>
          <w:szCs w:val="20"/>
        </w:rPr>
        <w:t>t least ten replicate specimens</w:t>
      </w:r>
      <w:r w:rsidR="0056625A">
        <w:rPr>
          <w:sz w:val="20"/>
          <w:szCs w:val="20"/>
        </w:rPr>
        <w:t xml:space="preserve"> shall be tested for each condition.</w:t>
      </w:r>
    </w:p>
    <w:p w14:paraId="6ED105BC" w14:textId="77777777" w:rsidR="008D77C1" w:rsidRPr="008650C3" w:rsidRDefault="008D77C1" w:rsidP="004B2FD8">
      <w:pPr>
        <w:pStyle w:val="Style1"/>
        <w:numPr>
          <w:ilvl w:val="3"/>
          <w:numId w:val="7"/>
        </w:numPr>
        <w:tabs>
          <w:tab w:val="clear" w:pos="1555"/>
          <w:tab w:val="num" w:pos="1825"/>
        </w:tabs>
        <w:spacing w:after="120"/>
        <w:ind w:left="540" w:hanging="720"/>
        <w:jc w:val="both"/>
        <w:rPr>
          <w:sz w:val="20"/>
          <w:szCs w:val="20"/>
        </w:rPr>
      </w:pPr>
      <w:r w:rsidRPr="008650C3">
        <w:rPr>
          <w:b/>
          <w:sz w:val="20"/>
          <w:szCs w:val="20"/>
        </w:rPr>
        <w:t xml:space="preserve">Procedure: </w:t>
      </w:r>
      <w:r w:rsidRPr="008650C3">
        <w:rPr>
          <w:sz w:val="20"/>
          <w:szCs w:val="20"/>
        </w:rPr>
        <w:t xml:space="preserve">Comparative tensile testing shall be conducted on </w:t>
      </w:r>
      <w:r w:rsidR="000A1DD2">
        <w:rPr>
          <w:sz w:val="20"/>
          <w:szCs w:val="20"/>
        </w:rPr>
        <w:t>the</w:t>
      </w:r>
      <w:r w:rsidRPr="008650C3">
        <w:rPr>
          <w:sz w:val="20"/>
          <w:szCs w:val="20"/>
        </w:rPr>
        <w:t xml:space="preserve"> specimens in accordance with ASTM D638.</w:t>
      </w:r>
    </w:p>
    <w:p w14:paraId="63D5E944" w14:textId="77777777" w:rsidR="000A1DD2" w:rsidRPr="000A1DD2" w:rsidRDefault="008D77C1" w:rsidP="004B2FD8">
      <w:pPr>
        <w:pStyle w:val="Style1"/>
        <w:numPr>
          <w:ilvl w:val="3"/>
          <w:numId w:val="7"/>
        </w:numPr>
        <w:tabs>
          <w:tab w:val="clear" w:pos="1555"/>
          <w:tab w:val="num" w:pos="1825"/>
        </w:tabs>
        <w:spacing w:after="120"/>
        <w:ind w:left="540" w:hanging="720"/>
        <w:jc w:val="both"/>
        <w:rPr>
          <w:b/>
          <w:sz w:val="20"/>
          <w:szCs w:val="20"/>
        </w:rPr>
      </w:pPr>
      <w:r w:rsidRPr="008650C3">
        <w:rPr>
          <w:b/>
          <w:sz w:val="20"/>
          <w:szCs w:val="20"/>
        </w:rPr>
        <w:t>Conditions of Acceptance:</w:t>
      </w:r>
      <w:r w:rsidR="000A1DD2" w:rsidRPr="000A1DD2">
        <w:t xml:space="preserve"> </w:t>
      </w:r>
      <w:r w:rsidR="000A1DD2" w:rsidRPr="008650C3">
        <w:rPr>
          <w:sz w:val="20"/>
          <w:szCs w:val="20"/>
        </w:rPr>
        <w:t xml:space="preserve">The test results shall demonstrate that the </w:t>
      </w:r>
      <w:r w:rsidR="008A51F1">
        <w:rPr>
          <w:sz w:val="20"/>
          <w:szCs w:val="20"/>
        </w:rPr>
        <w:t>average</w:t>
      </w:r>
      <w:r w:rsidR="000A1DD2" w:rsidRPr="008650C3">
        <w:rPr>
          <w:sz w:val="20"/>
          <w:szCs w:val="20"/>
        </w:rPr>
        <w:t xml:space="preserve"> of the ultimate tensile load</w:t>
      </w:r>
      <w:r w:rsidR="000A1DD2">
        <w:rPr>
          <w:sz w:val="20"/>
          <w:szCs w:val="20"/>
        </w:rPr>
        <w:t>s</w:t>
      </w:r>
      <w:r w:rsidR="000A1DD2" w:rsidRPr="008650C3">
        <w:rPr>
          <w:sz w:val="20"/>
          <w:szCs w:val="20"/>
        </w:rPr>
        <w:t xml:space="preserve"> and the elongation</w:t>
      </w:r>
      <w:r w:rsidR="000A1DD2">
        <w:rPr>
          <w:sz w:val="20"/>
          <w:szCs w:val="20"/>
        </w:rPr>
        <w:t>s</w:t>
      </w:r>
      <w:r w:rsidR="000A1DD2" w:rsidRPr="008650C3">
        <w:rPr>
          <w:sz w:val="20"/>
          <w:szCs w:val="20"/>
        </w:rPr>
        <w:t xml:space="preserve"> of the weathering test and freeze-thaw test specimens are not less than 90 percent of the </w:t>
      </w:r>
      <w:r w:rsidR="008A51F1">
        <w:rPr>
          <w:sz w:val="20"/>
          <w:szCs w:val="20"/>
        </w:rPr>
        <w:t>average</w:t>
      </w:r>
      <w:r w:rsidR="008A51F1" w:rsidRPr="008650C3">
        <w:rPr>
          <w:sz w:val="20"/>
          <w:szCs w:val="20"/>
        </w:rPr>
        <w:t xml:space="preserve"> </w:t>
      </w:r>
      <w:r w:rsidR="000A1DD2" w:rsidRPr="008650C3">
        <w:rPr>
          <w:sz w:val="20"/>
          <w:szCs w:val="20"/>
        </w:rPr>
        <w:t>of the ultimate tensile load and elongation of the control specimens.</w:t>
      </w:r>
    </w:p>
    <w:p w14:paraId="2062CC2B" w14:textId="77777777" w:rsidR="008D77C1" w:rsidRPr="008650C3" w:rsidRDefault="000A1DD2" w:rsidP="004B2FD8">
      <w:pPr>
        <w:pStyle w:val="Style1"/>
        <w:numPr>
          <w:ilvl w:val="3"/>
          <w:numId w:val="7"/>
        </w:numPr>
        <w:tabs>
          <w:tab w:val="clear" w:pos="1555"/>
          <w:tab w:val="num" w:pos="1825"/>
        </w:tabs>
        <w:spacing w:after="120"/>
        <w:ind w:left="540" w:hanging="720"/>
        <w:jc w:val="both"/>
        <w:rPr>
          <w:sz w:val="20"/>
          <w:szCs w:val="20"/>
        </w:rPr>
      </w:pPr>
      <w:r w:rsidRPr="000A1DD2">
        <w:rPr>
          <w:b/>
          <w:sz w:val="20"/>
          <w:szCs w:val="20"/>
        </w:rPr>
        <w:t xml:space="preserve">Results: </w:t>
      </w:r>
      <w:r w:rsidR="008D77C1" w:rsidRPr="008650C3">
        <w:rPr>
          <w:sz w:val="20"/>
          <w:szCs w:val="20"/>
        </w:rPr>
        <w:t>The allowable tensile strength shall be obtained by dividing the average ultimate strength of the control specimens by a safety factor of three (3).</w:t>
      </w:r>
    </w:p>
    <w:p w14:paraId="093F47C5" w14:textId="77777777" w:rsidR="008D77C1" w:rsidRPr="008650C3" w:rsidRDefault="008D77C1" w:rsidP="004B2FD8">
      <w:pPr>
        <w:pStyle w:val="Style1"/>
        <w:numPr>
          <w:ilvl w:val="2"/>
          <w:numId w:val="7"/>
        </w:numPr>
        <w:tabs>
          <w:tab w:val="clear" w:pos="936"/>
        </w:tabs>
        <w:spacing w:after="120"/>
        <w:ind w:left="540" w:hanging="720"/>
        <w:jc w:val="both"/>
        <w:rPr>
          <w:b/>
          <w:sz w:val="20"/>
          <w:szCs w:val="20"/>
        </w:rPr>
      </w:pPr>
      <w:r w:rsidRPr="008650C3">
        <w:rPr>
          <w:b/>
          <w:sz w:val="20"/>
          <w:szCs w:val="20"/>
        </w:rPr>
        <w:t>Flexural Testing:</w:t>
      </w:r>
    </w:p>
    <w:p w14:paraId="5BB1023E" w14:textId="77777777" w:rsidR="008D77C1" w:rsidRPr="008650C3" w:rsidRDefault="008D77C1" w:rsidP="004B2FD8">
      <w:pPr>
        <w:pStyle w:val="Style1"/>
        <w:numPr>
          <w:ilvl w:val="3"/>
          <w:numId w:val="7"/>
        </w:numPr>
        <w:tabs>
          <w:tab w:val="clear" w:pos="1555"/>
          <w:tab w:val="num" w:pos="1825"/>
        </w:tabs>
        <w:spacing w:after="120"/>
        <w:ind w:left="540" w:hanging="720"/>
        <w:jc w:val="both"/>
        <w:rPr>
          <w:sz w:val="20"/>
          <w:szCs w:val="20"/>
        </w:rPr>
      </w:pPr>
      <w:r w:rsidRPr="008650C3">
        <w:rPr>
          <w:b/>
          <w:sz w:val="20"/>
          <w:szCs w:val="20"/>
        </w:rPr>
        <w:t xml:space="preserve">Specimens: </w:t>
      </w:r>
      <w:r w:rsidR="0056625A">
        <w:rPr>
          <w:sz w:val="20"/>
          <w:szCs w:val="20"/>
        </w:rPr>
        <w:t>Flexural</w:t>
      </w:r>
      <w:r w:rsidRPr="008650C3">
        <w:rPr>
          <w:sz w:val="20"/>
          <w:szCs w:val="20"/>
        </w:rPr>
        <w:t xml:space="preserve"> test</w:t>
      </w:r>
      <w:r w:rsidR="0056625A">
        <w:rPr>
          <w:sz w:val="20"/>
          <w:szCs w:val="20"/>
        </w:rPr>
        <w:t>ing</w:t>
      </w:r>
      <w:r w:rsidRPr="008650C3">
        <w:rPr>
          <w:sz w:val="20"/>
          <w:szCs w:val="20"/>
        </w:rPr>
        <w:t xml:space="preserve"> shall be conducted on the MCFR material prepared in accordance with Section 7.2.1 of ASTM D790 for </w:t>
      </w:r>
      <w:r w:rsidR="0056625A">
        <w:rPr>
          <w:sz w:val="20"/>
          <w:szCs w:val="20"/>
        </w:rPr>
        <w:t>the following</w:t>
      </w:r>
      <w:r w:rsidRPr="008650C3">
        <w:rPr>
          <w:sz w:val="20"/>
          <w:szCs w:val="20"/>
        </w:rPr>
        <w:t xml:space="preserve"> exposure conditions: control and freeze-thaw exposure.</w:t>
      </w:r>
    </w:p>
    <w:p w14:paraId="30AFEEC6" w14:textId="77777777" w:rsidR="008D77C1" w:rsidRPr="008650C3" w:rsidRDefault="008D77C1" w:rsidP="004B2FD8">
      <w:pPr>
        <w:pStyle w:val="Style1"/>
        <w:numPr>
          <w:ilvl w:val="3"/>
          <w:numId w:val="7"/>
        </w:numPr>
        <w:tabs>
          <w:tab w:val="clear" w:pos="1555"/>
          <w:tab w:val="num" w:pos="1825"/>
        </w:tabs>
        <w:spacing w:after="120"/>
        <w:ind w:left="540" w:hanging="720"/>
        <w:jc w:val="both"/>
        <w:rPr>
          <w:sz w:val="20"/>
          <w:szCs w:val="20"/>
        </w:rPr>
      </w:pPr>
      <w:r w:rsidRPr="008650C3">
        <w:rPr>
          <w:b/>
          <w:sz w:val="20"/>
          <w:szCs w:val="20"/>
        </w:rPr>
        <w:t xml:space="preserve">Procedure: </w:t>
      </w:r>
      <w:r w:rsidRPr="008650C3">
        <w:rPr>
          <w:sz w:val="20"/>
          <w:szCs w:val="20"/>
        </w:rPr>
        <w:t xml:space="preserve">Comparative flexural testing shall be conducted on </w:t>
      </w:r>
      <w:r w:rsidR="008A51F1">
        <w:rPr>
          <w:sz w:val="20"/>
          <w:szCs w:val="20"/>
        </w:rPr>
        <w:t xml:space="preserve">the </w:t>
      </w:r>
      <w:r w:rsidRPr="008650C3">
        <w:rPr>
          <w:sz w:val="20"/>
          <w:szCs w:val="20"/>
        </w:rPr>
        <w:t>specimens in accordance with ASTM D790, Procedure A.</w:t>
      </w:r>
    </w:p>
    <w:p w14:paraId="6867EB22" w14:textId="77777777" w:rsidR="008D77C1" w:rsidRPr="008650C3" w:rsidRDefault="008D77C1" w:rsidP="004B2FD8">
      <w:pPr>
        <w:pStyle w:val="Style1"/>
        <w:numPr>
          <w:ilvl w:val="3"/>
          <w:numId w:val="7"/>
        </w:numPr>
        <w:tabs>
          <w:tab w:val="clear" w:pos="1555"/>
          <w:tab w:val="num" w:pos="1825"/>
        </w:tabs>
        <w:spacing w:after="120"/>
        <w:ind w:left="540" w:hanging="720"/>
        <w:jc w:val="both"/>
        <w:rPr>
          <w:b/>
          <w:sz w:val="20"/>
          <w:szCs w:val="20"/>
        </w:rPr>
      </w:pPr>
      <w:r w:rsidRPr="008650C3">
        <w:rPr>
          <w:b/>
          <w:sz w:val="20"/>
          <w:szCs w:val="20"/>
        </w:rPr>
        <w:t>Conditions of Acceptance:</w:t>
      </w:r>
      <w:r w:rsidR="008339F0" w:rsidRPr="008339F0">
        <w:t xml:space="preserve"> </w:t>
      </w:r>
      <w:r w:rsidR="008339F0" w:rsidRPr="008650C3">
        <w:rPr>
          <w:sz w:val="20"/>
          <w:szCs w:val="20"/>
        </w:rPr>
        <w:t>The test results shall demonstrate that the mean of the ultimate flexural strength of the freeze-thaw test specimens are not less than the 90 percent of the mean of the ultimate flexural strength of the control specimens.</w:t>
      </w:r>
    </w:p>
    <w:p w14:paraId="75B462F2" w14:textId="77777777" w:rsidR="008339F0" w:rsidRPr="00CE3634" w:rsidRDefault="008339F0" w:rsidP="004B2FD8">
      <w:pPr>
        <w:pStyle w:val="Style1"/>
        <w:numPr>
          <w:ilvl w:val="3"/>
          <w:numId w:val="7"/>
        </w:numPr>
        <w:tabs>
          <w:tab w:val="clear" w:pos="1555"/>
          <w:tab w:val="num" w:pos="1825"/>
        </w:tabs>
        <w:spacing w:after="120"/>
        <w:ind w:left="540" w:hanging="720"/>
        <w:jc w:val="both"/>
        <w:rPr>
          <w:b/>
          <w:sz w:val="20"/>
          <w:szCs w:val="20"/>
        </w:rPr>
      </w:pPr>
      <w:r>
        <w:rPr>
          <w:b/>
          <w:sz w:val="20"/>
          <w:szCs w:val="20"/>
        </w:rPr>
        <w:t>Results:</w:t>
      </w:r>
      <w:r w:rsidRPr="008339F0">
        <w:t xml:space="preserve"> </w:t>
      </w:r>
      <w:r w:rsidRPr="008650C3">
        <w:rPr>
          <w:sz w:val="20"/>
          <w:szCs w:val="20"/>
        </w:rPr>
        <w:t>The allowable flexural strength shall be obtained by dividing the average ultimate strength of the control specimens by a safety factor of three (3).</w:t>
      </w:r>
    </w:p>
    <w:p w14:paraId="63B364F7" w14:textId="77777777" w:rsidR="00CE3634" w:rsidRDefault="00CE3634" w:rsidP="00CE3634">
      <w:pPr>
        <w:pStyle w:val="Style1"/>
        <w:numPr>
          <w:ilvl w:val="0"/>
          <w:numId w:val="0"/>
        </w:numPr>
        <w:spacing w:after="120"/>
        <w:ind w:left="540"/>
        <w:jc w:val="both"/>
        <w:rPr>
          <w:del w:id="37" w:author="Joshua Barcimo" w:date="2019-05-14T14:55:00Z"/>
          <w:b/>
          <w:sz w:val="20"/>
          <w:szCs w:val="20"/>
        </w:rPr>
      </w:pPr>
    </w:p>
    <w:p w14:paraId="7435371C" w14:textId="77777777" w:rsidR="00CE3634" w:rsidRPr="008650C3" w:rsidRDefault="00CE3634" w:rsidP="00CE3634">
      <w:pPr>
        <w:pStyle w:val="Style1"/>
        <w:numPr>
          <w:ilvl w:val="0"/>
          <w:numId w:val="0"/>
        </w:numPr>
        <w:spacing w:after="120"/>
        <w:ind w:left="540"/>
        <w:jc w:val="both"/>
        <w:rPr>
          <w:del w:id="38" w:author="Joshua Barcimo" w:date="2019-05-14T14:55:00Z"/>
          <w:b/>
          <w:sz w:val="20"/>
          <w:szCs w:val="20"/>
        </w:rPr>
      </w:pPr>
    </w:p>
    <w:p w14:paraId="472D397C" w14:textId="77777777" w:rsidR="008D77C1" w:rsidRPr="008650C3" w:rsidRDefault="008D77C1" w:rsidP="004B2FD8">
      <w:pPr>
        <w:pStyle w:val="Style1"/>
        <w:numPr>
          <w:ilvl w:val="2"/>
          <w:numId w:val="7"/>
        </w:numPr>
        <w:tabs>
          <w:tab w:val="clear" w:pos="936"/>
          <w:tab w:val="left" w:pos="1260"/>
        </w:tabs>
        <w:spacing w:after="120"/>
        <w:ind w:left="540" w:hanging="720"/>
        <w:jc w:val="both"/>
        <w:rPr>
          <w:sz w:val="20"/>
          <w:szCs w:val="20"/>
        </w:rPr>
      </w:pPr>
      <w:r w:rsidRPr="008650C3">
        <w:rPr>
          <w:b/>
          <w:sz w:val="20"/>
          <w:szCs w:val="20"/>
        </w:rPr>
        <w:t>Flexural Creep Testing:</w:t>
      </w:r>
    </w:p>
    <w:p w14:paraId="2D031B0C" w14:textId="77777777" w:rsidR="008D77C1" w:rsidRPr="008650C3" w:rsidRDefault="008D77C1" w:rsidP="004B2FD8">
      <w:pPr>
        <w:pStyle w:val="Style1"/>
        <w:numPr>
          <w:ilvl w:val="3"/>
          <w:numId w:val="7"/>
        </w:numPr>
        <w:tabs>
          <w:tab w:val="clear" w:pos="1555"/>
          <w:tab w:val="num" w:pos="1825"/>
        </w:tabs>
        <w:spacing w:after="120"/>
        <w:ind w:left="540" w:hanging="720"/>
        <w:jc w:val="both"/>
        <w:rPr>
          <w:sz w:val="20"/>
          <w:szCs w:val="20"/>
        </w:rPr>
      </w:pPr>
      <w:r w:rsidRPr="008650C3">
        <w:rPr>
          <w:b/>
          <w:sz w:val="20"/>
          <w:szCs w:val="20"/>
        </w:rPr>
        <w:t>Specimens:</w:t>
      </w:r>
      <w:r w:rsidRPr="008650C3">
        <w:rPr>
          <w:sz w:val="20"/>
          <w:szCs w:val="20"/>
        </w:rPr>
        <w:t xml:space="preserve"> Test</w:t>
      </w:r>
      <w:r w:rsidR="00BB0181">
        <w:rPr>
          <w:sz w:val="20"/>
          <w:szCs w:val="20"/>
        </w:rPr>
        <w:t>ing</w:t>
      </w:r>
      <w:r w:rsidRPr="008650C3">
        <w:rPr>
          <w:sz w:val="20"/>
          <w:szCs w:val="20"/>
        </w:rPr>
        <w:t xml:space="preserve"> shall be conducted on </w:t>
      </w:r>
      <w:bookmarkStart w:id="39" w:name="_Hlk529460890"/>
      <w:r w:rsidRPr="008650C3">
        <w:rPr>
          <w:sz w:val="20"/>
          <w:szCs w:val="20"/>
        </w:rPr>
        <w:t>at least ten replicate specimens</w:t>
      </w:r>
      <w:bookmarkEnd w:id="39"/>
      <w:r w:rsidRPr="008650C3">
        <w:rPr>
          <w:sz w:val="20"/>
          <w:szCs w:val="20"/>
        </w:rPr>
        <w:t xml:space="preserve"> of the MCFR material, prepared in accordance with Section 7.2.1 of ASTM D790, for freeze-thaw exposure condition.</w:t>
      </w:r>
    </w:p>
    <w:p w14:paraId="6B316A08" w14:textId="77777777" w:rsidR="008D77C1" w:rsidRPr="008650C3" w:rsidRDefault="008D77C1" w:rsidP="004B2FD8">
      <w:pPr>
        <w:pStyle w:val="Style1"/>
        <w:numPr>
          <w:ilvl w:val="3"/>
          <w:numId w:val="7"/>
        </w:numPr>
        <w:tabs>
          <w:tab w:val="clear" w:pos="1555"/>
          <w:tab w:val="num" w:pos="1825"/>
        </w:tabs>
        <w:spacing w:after="120"/>
        <w:ind w:left="540" w:hanging="720"/>
        <w:jc w:val="both"/>
        <w:rPr>
          <w:sz w:val="20"/>
          <w:szCs w:val="20"/>
        </w:rPr>
      </w:pPr>
      <w:r w:rsidRPr="008650C3">
        <w:rPr>
          <w:b/>
          <w:sz w:val="20"/>
          <w:szCs w:val="20"/>
        </w:rPr>
        <w:t xml:space="preserve">Procedure: </w:t>
      </w:r>
      <w:r w:rsidRPr="008650C3">
        <w:rPr>
          <w:sz w:val="20"/>
          <w:szCs w:val="20"/>
        </w:rPr>
        <w:t>The specimens shall be tested for flexural creep in accordance with ASTM D2990. The tests shall be conducted at 130</w:t>
      </w:r>
      <w:r w:rsidR="007B2207">
        <w:rPr>
          <w:sz w:val="20"/>
          <w:szCs w:val="20"/>
        </w:rPr>
        <w:t>°</w:t>
      </w:r>
      <w:r w:rsidRPr="008650C3">
        <w:rPr>
          <w:sz w:val="20"/>
          <w:szCs w:val="20"/>
        </w:rPr>
        <w:t>F (55</w:t>
      </w:r>
      <w:r w:rsidR="007B2207">
        <w:rPr>
          <w:sz w:val="20"/>
          <w:szCs w:val="20"/>
        </w:rPr>
        <w:t>°</w:t>
      </w:r>
      <w:r w:rsidRPr="008650C3">
        <w:rPr>
          <w:sz w:val="20"/>
          <w:szCs w:val="20"/>
        </w:rPr>
        <w:t xml:space="preserve">C), and the load chosen shall produce half of the flexural strength as determined per </w:t>
      </w:r>
      <w:r w:rsidR="00310265">
        <w:rPr>
          <w:sz w:val="20"/>
          <w:szCs w:val="20"/>
        </w:rPr>
        <w:t xml:space="preserve">4.1.2.4 </w:t>
      </w:r>
      <w:r w:rsidRPr="008650C3">
        <w:rPr>
          <w:sz w:val="20"/>
          <w:szCs w:val="20"/>
        </w:rPr>
        <w:t>for control specimens. The flexural creep test shall be conducted for 2000 hours.</w:t>
      </w:r>
    </w:p>
    <w:p w14:paraId="61BDAA78" w14:textId="77777777" w:rsidR="006F375D" w:rsidRPr="00467C86" w:rsidRDefault="008D77C1" w:rsidP="00467C86">
      <w:pPr>
        <w:pStyle w:val="Style1"/>
        <w:numPr>
          <w:ilvl w:val="3"/>
          <w:numId w:val="7"/>
        </w:numPr>
        <w:tabs>
          <w:tab w:val="clear" w:pos="1555"/>
          <w:tab w:val="num" w:pos="1825"/>
        </w:tabs>
        <w:spacing w:after="120"/>
        <w:ind w:left="540" w:hanging="720"/>
        <w:jc w:val="both"/>
        <w:rPr>
          <w:sz w:val="20"/>
          <w:szCs w:val="20"/>
        </w:rPr>
      </w:pPr>
      <w:r w:rsidRPr="00CC7EC8">
        <w:rPr>
          <w:b/>
          <w:sz w:val="20"/>
          <w:szCs w:val="20"/>
        </w:rPr>
        <w:t>Conditions of Acceptance:</w:t>
      </w:r>
      <w:r w:rsidRPr="00CC7EC8">
        <w:rPr>
          <w:sz w:val="20"/>
          <w:szCs w:val="20"/>
        </w:rPr>
        <w:t xml:space="preserve"> The maximum creep strain shall be less than 1.0 percent based on a gage length </w:t>
      </w:r>
      <w:r w:rsidR="008E0E10" w:rsidRPr="00CC7EC8">
        <w:rPr>
          <w:sz w:val="20"/>
          <w:szCs w:val="20"/>
        </w:rPr>
        <w:t>equal to</w:t>
      </w:r>
      <w:r w:rsidRPr="00CC7EC8">
        <w:rPr>
          <w:sz w:val="20"/>
          <w:szCs w:val="20"/>
        </w:rPr>
        <w:t xml:space="preserve"> the distance between the supports</w:t>
      </w:r>
      <w:r w:rsidR="008E0E10" w:rsidRPr="00CC7EC8">
        <w:rPr>
          <w:sz w:val="20"/>
          <w:szCs w:val="20"/>
        </w:rPr>
        <w:t>. I</w:t>
      </w:r>
      <w:r w:rsidRPr="00CC7EC8">
        <w:rPr>
          <w:sz w:val="20"/>
          <w:szCs w:val="20"/>
        </w:rPr>
        <w:t xml:space="preserve">f strain exceeds 1.0 percent at 2000 hours, the test shall be repeated with a reduction in the applied load, until 1.0 percent at 2000 hours is </w:t>
      </w:r>
      <w:r w:rsidR="00027246" w:rsidRPr="00CC7EC8">
        <w:rPr>
          <w:sz w:val="20"/>
          <w:szCs w:val="20"/>
        </w:rPr>
        <w:t>achieved</w:t>
      </w:r>
      <w:r w:rsidRPr="00CC7EC8">
        <w:rPr>
          <w:sz w:val="20"/>
          <w:szCs w:val="20"/>
        </w:rPr>
        <w:t xml:space="preserve">. If the applied load that satisfies the criteria of 1.0 percent at 2000 hours is less than the load producing half of the average flexural strength for </w:t>
      </w:r>
      <w:r w:rsidR="00027246" w:rsidRPr="00CC7EC8">
        <w:rPr>
          <w:sz w:val="20"/>
          <w:szCs w:val="20"/>
        </w:rPr>
        <w:t xml:space="preserve">the </w:t>
      </w:r>
      <w:r w:rsidRPr="00CC7EC8">
        <w:rPr>
          <w:sz w:val="20"/>
          <w:szCs w:val="20"/>
        </w:rPr>
        <w:t xml:space="preserve">control specimens, the flexural strength of </w:t>
      </w:r>
      <w:r w:rsidR="00027246" w:rsidRPr="00CC7EC8">
        <w:rPr>
          <w:sz w:val="20"/>
          <w:szCs w:val="20"/>
        </w:rPr>
        <w:t xml:space="preserve">the </w:t>
      </w:r>
      <w:r w:rsidRPr="00CC7EC8">
        <w:rPr>
          <w:sz w:val="20"/>
          <w:szCs w:val="20"/>
        </w:rPr>
        <w:t xml:space="preserve">control specimens shall be reduced proportionally by the ratio of the applied load that satisfies the criteria of 1.0 percent at 2000 hours over the load producing half of the flexural strength for </w:t>
      </w:r>
      <w:r w:rsidR="00027246" w:rsidRPr="00CC7EC8">
        <w:rPr>
          <w:sz w:val="20"/>
          <w:szCs w:val="20"/>
        </w:rPr>
        <w:t xml:space="preserve">the </w:t>
      </w:r>
      <w:r w:rsidRPr="00CC7EC8">
        <w:rPr>
          <w:sz w:val="20"/>
          <w:szCs w:val="20"/>
        </w:rPr>
        <w:t>control specimens.</w:t>
      </w:r>
      <w:r w:rsidR="00027246" w:rsidRPr="00CC7EC8">
        <w:rPr>
          <w:sz w:val="20"/>
          <w:szCs w:val="20"/>
        </w:rPr>
        <w:t xml:space="preserve"> </w:t>
      </w:r>
    </w:p>
    <w:p w14:paraId="44419748" w14:textId="77777777" w:rsidR="008D77C1" w:rsidRPr="008650C3" w:rsidRDefault="008D77C1" w:rsidP="004B2FD8">
      <w:pPr>
        <w:pStyle w:val="Style1"/>
        <w:numPr>
          <w:ilvl w:val="2"/>
          <w:numId w:val="7"/>
        </w:numPr>
        <w:tabs>
          <w:tab w:val="clear" w:pos="936"/>
        </w:tabs>
        <w:spacing w:after="120"/>
        <w:ind w:left="540" w:hanging="720"/>
        <w:jc w:val="both"/>
        <w:rPr>
          <w:sz w:val="20"/>
          <w:szCs w:val="20"/>
        </w:rPr>
      </w:pPr>
      <w:r w:rsidRPr="008650C3">
        <w:rPr>
          <w:b/>
          <w:sz w:val="20"/>
          <w:szCs w:val="20"/>
        </w:rPr>
        <w:t>Compression Testing:</w:t>
      </w:r>
    </w:p>
    <w:p w14:paraId="23558F42" w14:textId="77777777" w:rsidR="008D77C1" w:rsidRPr="008650C3" w:rsidRDefault="008D77C1" w:rsidP="004B2FD8">
      <w:pPr>
        <w:pStyle w:val="Style1"/>
        <w:numPr>
          <w:ilvl w:val="3"/>
          <w:numId w:val="7"/>
        </w:numPr>
        <w:tabs>
          <w:tab w:val="clear" w:pos="1555"/>
          <w:tab w:val="num" w:pos="1825"/>
        </w:tabs>
        <w:spacing w:after="120"/>
        <w:ind w:left="540" w:hanging="720"/>
        <w:jc w:val="both"/>
        <w:rPr>
          <w:sz w:val="20"/>
          <w:szCs w:val="20"/>
        </w:rPr>
      </w:pPr>
      <w:r w:rsidRPr="008650C3">
        <w:rPr>
          <w:b/>
          <w:sz w:val="20"/>
          <w:szCs w:val="20"/>
        </w:rPr>
        <w:lastRenderedPageBreak/>
        <w:t xml:space="preserve">Specimens: </w:t>
      </w:r>
      <w:r w:rsidRPr="008650C3">
        <w:rPr>
          <w:sz w:val="20"/>
          <w:szCs w:val="20"/>
        </w:rPr>
        <w:t>Test</w:t>
      </w:r>
      <w:r w:rsidR="00BB0181">
        <w:rPr>
          <w:sz w:val="20"/>
          <w:szCs w:val="20"/>
        </w:rPr>
        <w:t>ing</w:t>
      </w:r>
      <w:r w:rsidRPr="008650C3">
        <w:rPr>
          <w:sz w:val="20"/>
          <w:szCs w:val="20"/>
        </w:rPr>
        <w:t xml:space="preserve"> shall be conducted on at least ten replicate specimens of the MCFR material, prepared in accordance with Section 6.2 of ASTM D695, for </w:t>
      </w:r>
      <w:r w:rsidR="00BB0181">
        <w:rPr>
          <w:sz w:val="20"/>
          <w:szCs w:val="20"/>
        </w:rPr>
        <w:t>the following</w:t>
      </w:r>
      <w:r w:rsidRPr="008650C3">
        <w:rPr>
          <w:sz w:val="20"/>
          <w:szCs w:val="20"/>
        </w:rPr>
        <w:t xml:space="preserve"> exposure conditions: control and freeze-thaw exposure.</w:t>
      </w:r>
    </w:p>
    <w:p w14:paraId="2465923F" w14:textId="77777777" w:rsidR="008D77C1" w:rsidRPr="008650C3" w:rsidRDefault="008D77C1" w:rsidP="004B2FD8">
      <w:pPr>
        <w:pStyle w:val="Style1"/>
        <w:numPr>
          <w:ilvl w:val="3"/>
          <w:numId w:val="7"/>
        </w:numPr>
        <w:tabs>
          <w:tab w:val="clear" w:pos="1555"/>
          <w:tab w:val="num" w:pos="1825"/>
        </w:tabs>
        <w:spacing w:after="120"/>
        <w:ind w:left="540" w:hanging="720"/>
        <w:jc w:val="both"/>
        <w:rPr>
          <w:sz w:val="20"/>
          <w:szCs w:val="20"/>
        </w:rPr>
      </w:pPr>
      <w:r w:rsidRPr="008650C3">
        <w:rPr>
          <w:b/>
          <w:sz w:val="20"/>
          <w:szCs w:val="20"/>
        </w:rPr>
        <w:t>Procedure:</w:t>
      </w:r>
      <w:r w:rsidRPr="008650C3">
        <w:rPr>
          <w:sz w:val="20"/>
          <w:szCs w:val="20"/>
        </w:rPr>
        <w:t xml:space="preserve"> Comparative compression testing shall be conducted on control and freeze-thaw specimens in accordance with ASTM D695.</w:t>
      </w:r>
    </w:p>
    <w:p w14:paraId="67A8485C" w14:textId="77777777" w:rsidR="008D77C1" w:rsidRPr="008650C3" w:rsidRDefault="008D77C1" w:rsidP="004B2FD8">
      <w:pPr>
        <w:pStyle w:val="Style1"/>
        <w:numPr>
          <w:ilvl w:val="3"/>
          <w:numId w:val="7"/>
        </w:numPr>
        <w:tabs>
          <w:tab w:val="clear" w:pos="1555"/>
          <w:tab w:val="num" w:pos="1825"/>
        </w:tabs>
        <w:spacing w:after="120"/>
        <w:ind w:left="540" w:hanging="720"/>
        <w:jc w:val="both"/>
        <w:rPr>
          <w:b/>
          <w:sz w:val="20"/>
          <w:szCs w:val="20"/>
        </w:rPr>
      </w:pPr>
      <w:r w:rsidRPr="008650C3">
        <w:rPr>
          <w:b/>
          <w:sz w:val="20"/>
          <w:szCs w:val="20"/>
        </w:rPr>
        <w:t>Conditions of Acceptance:</w:t>
      </w:r>
      <w:r w:rsidR="008339F0" w:rsidRPr="008339F0">
        <w:t xml:space="preserve"> </w:t>
      </w:r>
      <w:r w:rsidR="008339F0" w:rsidRPr="008650C3">
        <w:rPr>
          <w:sz w:val="20"/>
          <w:szCs w:val="20"/>
        </w:rPr>
        <w:t xml:space="preserve">The test results shall demonstrate that the mean of the ultimate compressive strength of the freeze-thaw test specimens </w:t>
      </w:r>
      <w:r w:rsidR="0098706A">
        <w:rPr>
          <w:sz w:val="20"/>
          <w:szCs w:val="20"/>
        </w:rPr>
        <w:t>is</w:t>
      </w:r>
      <w:r w:rsidR="008339F0" w:rsidRPr="008650C3">
        <w:rPr>
          <w:sz w:val="20"/>
          <w:szCs w:val="20"/>
        </w:rPr>
        <w:t xml:space="preserve"> not less than the 90 percent of the average ultimate compressive strength of the control specimens.</w:t>
      </w:r>
    </w:p>
    <w:p w14:paraId="3DECEA95" w14:textId="77777777" w:rsidR="008339F0" w:rsidRPr="008650C3" w:rsidRDefault="008339F0" w:rsidP="004B2FD8">
      <w:pPr>
        <w:pStyle w:val="Style1"/>
        <w:numPr>
          <w:ilvl w:val="3"/>
          <w:numId w:val="7"/>
        </w:numPr>
        <w:tabs>
          <w:tab w:val="clear" w:pos="1555"/>
          <w:tab w:val="num" w:pos="1825"/>
        </w:tabs>
        <w:spacing w:after="120"/>
        <w:ind w:left="540" w:hanging="720"/>
        <w:jc w:val="both"/>
        <w:rPr>
          <w:sz w:val="20"/>
          <w:szCs w:val="20"/>
        </w:rPr>
      </w:pPr>
      <w:r>
        <w:rPr>
          <w:b/>
          <w:sz w:val="20"/>
          <w:szCs w:val="20"/>
        </w:rPr>
        <w:t>Results:</w:t>
      </w:r>
      <w:r w:rsidRPr="008650C3">
        <w:rPr>
          <w:sz w:val="20"/>
          <w:szCs w:val="20"/>
        </w:rPr>
        <w:t xml:space="preserve"> The allowable compressive strength </w:t>
      </w:r>
      <w:r>
        <w:rPr>
          <w:sz w:val="20"/>
          <w:szCs w:val="20"/>
        </w:rPr>
        <w:t>shall</w:t>
      </w:r>
      <w:r w:rsidRPr="008650C3">
        <w:rPr>
          <w:sz w:val="20"/>
          <w:szCs w:val="20"/>
        </w:rPr>
        <w:t xml:space="preserve"> be obtained by dividing the average ultimate strength of the control specimens by a safety factor of three (3).</w:t>
      </w:r>
    </w:p>
    <w:p w14:paraId="44F024F4" w14:textId="77777777" w:rsidR="008D77C1" w:rsidRPr="008650C3" w:rsidRDefault="008D77C1" w:rsidP="004B2FD8">
      <w:pPr>
        <w:pStyle w:val="Style1"/>
        <w:numPr>
          <w:ilvl w:val="2"/>
          <w:numId w:val="7"/>
        </w:numPr>
        <w:tabs>
          <w:tab w:val="clear" w:pos="936"/>
        </w:tabs>
        <w:spacing w:after="120"/>
        <w:ind w:left="540" w:hanging="720"/>
        <w:jc w:val="both"/>
        <w:rPr>
          <w:b/>
          <w:sz w:val="20"/>
          <w:szCs w:val="20"/>
        </w:rPr>
      </w:pPr>
      <w:r w:rsidRPr="008650C3">
        <w:rPr>
          <w:b/>
          <w:sz w:val="20"/>
          <w:szCs w:val="20"/>
        </w:rPr>
        <w:t>Compressive Creep Testing:</w:t>
      </w:r>
    </w:p>
    <w:p w14:paraId="4BC681C7" w14:textId="77777777" w:rsidR="008D77C1" w:rsidRPr="008650C3" w:rsidRDefault="008D77C1" w:rsidP="004B2FD8">
      <w:pPr>
        <w:pStyle w:val="Style1"/>
        <w:numPr>
          <w:ilvl w:val="3"/>
          <w:numId w:val="7"/>
        </w:numPr>
        <w:tabs>
          <w:tab w:val="clear" w:pos="1555"/>
          <w:tab w:val="num" w:pos="1825"/>
        </w:tabs>
        <w:spacing w:after="120"/>
        <w:ind w:left="540" w:hanging="720"/>
        <w:jc w:val="both"/>
        <w:rPr>
          <w:sz w:val="20"/>
          <w:szCs w:val="20"/>
        </w:rPr>
      </w:pPr>
      <w:r w:rsidRPr="008650C3">
        <w:rPr>
          <w:b/>
          <w:sz w:val="20"/>
          <w:szCs w:val="20"/>
        </w:rPr>
        <w:t xml:space="preserve">Specimens: </w:t>
      </w:r>
      <w:r w:rsidRPr="008650C3">
        <w:rPr>
          <w:sz w:val="20"/>
          <w:szCs w:val="20"/>
        </w:rPr>
        <w:t>Test</w:t>
      </w:r>
      <w:r w:rsidR="0098706A">
        <w:rPr>
          <w:sz w:val="20"/>
          <w:szCs w:val="20"/>
        </w:rPr>
        <w:t>ing</w:t>
      </w:r>
      <w:r w:rsidRPr="008650C3">
        <w:rPr>
          <w:sz w:val="20"/>
          <w:szCs w:val="20"/>
        </w:rPr>
        <w:t xml:space="preserve"> shall be conducted on at least ten replicate specimens of the MCFR material, prepared in accordance with Section 6.2 of ASTM D695, for freeze-thaw exposure condition.</w:t>
      </w:r>
    </w:p>
    <w:p w14:paraId="196D80AB" w14:textId="77777777" w:rsidR="008D77C1" w:rsidRPr="008650C3" w:rsidRDefault="008D77C1" w:rsidP="004B2FD8">
      <w:pPr>
        <w:pStyle w:val="Style1"/>
        <w:numPr>
          <w:ilvl w:val="3"/>
          <w:numId w:val="7"/>
        </w:numPr>
        <w:tabs>
          <w:tab w:val="clear" w:pos="1555"/>
          <w:tab w:val="num" w:pos="1825"/>
        </w:tabs>
        <w:spacing w:after="120"/>
        <w:ind w:left="540" w:hanging="720"/>
        <w:jc w:val="both"/>
        <w:rPr>
          <w:sz w:val="20"/>
          <w:szCs w:val="20"/>
        </w:rPr>
      </w:pPr>
      <w:r w:rsidRPr="008650C3">
        <w:rPr>
          <w:b/>
          <w:sz w:val="20"/>
          <w:szCs w:val="20"/>
        </w:rPr>
        <w:t>Procedure:</w:t>
      </w:r>
      <w:r w:rsidRPr="008650C3">
        <w:rPr>
          <w:sz w:val="20"/>
          <w:szCs w:val="20"/>
        </w:rPr>
        <w:t xml:space="preserve"> Compressive testing shall be conducted on freeze-thaw specimens in accordance with ASTM D2990. The tests shall be conducted at 130</w:t>
      </w:r>
      <w:r w:rsidR="007B2207" w:rsidRPr="00AA7683">
        <w:rPr>
          <w:sz w:val="20"/>
          <w:szCs w:val="20"/>
        </w:rPr>
        <w:t>°</w:t>
      </w:r>
      <w:r w:rsidRPr="008650C3">
        <w:rPr>
          <w:sz w:val="20"/>
          <w:szCs w:val="20"/>
        </w:rPr>
        <w:t>F (55</w:t>
      </w:r>
      <w:r w:rsidR="007B2207" w:rsidRPr="00AA7683">
        <w:rPr>
          <w:sz w:val="20"/>
          <w:szCs w:val="20"/>
        </w:rPr>
        <w:t>°</w:t>
      </w:r>
      <w:r w:rsidRPr="008650C3">
        <w:rPr>
          <w:sz w:val="20"/>
          <w:szCs w:val="20"/>
        </w:rPr>
        <w:t xml:space="preserve">C), and the load chosen shall produce half of the compressive strength determined </w:t>
      </w:r>
      <w:r w:rsidR="00027246">
        <w:rPr>
          <w:sz w:val="20"/>
          <w:szCs w:val="20"/>
        </w:rPr>
        <w:t>in Section</w:t>
      </w:r>
      <w:r w:rsidRPr="008650C3">
        <w:rPr>
          <w:sz w:val="20"/>
          <w:szCs w:val="20"/>
        </w:rPr>
        <w:t xml:space="preserve"> </w:t>
      </w:r>
      <w:r w:rsidR="00AA7683" w:rsidRPr="008650C3">
        <w:rPr>
          <w:sz w:val="20"/>
          <w:szCs w:val="20"/>
        </w:rPr>
        <w:t>4.1.4.3</w:t>
      </w:r>
      <w:r w:rsidRPr="008650C3">
        <w:rPr>
          <w:sz w:val="20"/>
          <w:szCs w:val="20"/>
        </w:rPr>
        <w:t xml:space="preserve"> for </w:t>
      </w:r>
      <w:r w:rsidR="00027246">
        <w:rPr>
          <w:sz w:val="20"/>
          <w:szCs w:val="20"/>
        </w:rPr>
        <w:t xml:space="preserve">the </w:t>
      </w:r>
      <w:r w:rsidRPr="008650C3">
        <w:rPr>
          <w:sz w:val="20"/>
          <w:szCs w:val="20"/>
        </w:rPr>
        <w:t>control specimens. The compressive creep test shall be conducted for 2000 hours.</w:t>
      </w:r>
    </w:p>
    <w:p w14:paraId="18EDDDA4" w14:textId="77777777" w:rsidR="008D77C1" w:rsidRPr="00CC7EC8" w:rsidRDefault="008D77C1" w:rsidP="004B2FD8">
      <w:pPr>
        <w:pStyle w:val="Style1"/>
        <w:numPr>
          <w:ilvl w:val="3"/>
          <w:numId w:val="7"/>
        </w:numPr>
        <w:tabs>
          <w:tab w:val="clear" w:pos="1555"/>
          <w:tab w:val="num" w:pos="1825"/>
        </w:tabs>
        <w:spacing w:after="120"/>
        <w:ind w:left="540" w:hanging="720"/>
        <w:jc w:val="both"/>
        <w:rPr>
          <w:sz w:val="20"/>
          <w:szCs w:val="20"/>
        </w:rPr>
      </w:pPr>
      <w:r w:rsidRPr="00CC7EC8">
        <w:rPr>
          <w:b/>
          <w:sz w:val="20"/>
          <w:szCs w:val="20"/>
        </w:rPr>
        <w:t xml:space="preserve">Conditions of Acceptance: </w:t>
      </w:r>
      <w:r w:rsidRPr="00CC7EC8">
        <w:rPr>
          <w:sz w:val="20"/>
          <w:szCs w:val="20"/>
        </w:rPr>
        <w:t>The maximum creep strain shall be less than 1.0 percent based on the height of the specimen as the gage length</w:t>
      </w:r>
      <w:r w:rsidR="0098706A" w:rsidRPr="00CC7EC8">
        <w:rPr>
          <w:sz w:val="20"/>
          <w:szCs w:val="20"/>
        </w:rPr>
        <w:t>. I</w:t>
      </w:r>
      <w:r w:rsidRPr="00CC7EC8">
        <w:rPr>
          <w:sz w:val="20"/>
          <w:szCs w:val="20"/>
        </w:rPr>
        <w:t>f</w:t>
      </w:r>
      <w:r w:rsidR="0098706A" w:rsidRPr="00CC7EC8">
        <w:rPr>
          <w:sz w:val="20"/>
          <w:szCs w:val="20"/>
        </w:rPr>
        <w:t xml:space="preserve"> the</w:t>
      </w:r>
      <w:r w:rsidRPr="00CC7EC8">
        <w:rPr>
          <w:sz w:val="20"/>
          <w:szCs w:val="20"/>
        </w:rPr>
        <w:t xml:space="preserve"> strain exceeds 1.0 percent at 2000 hours, the test shall be repeated with a reduction in the applied load, until 1.0 percent at 2000 hours is satisfied. If the applied load that satisfies the criteria of 1.0 percent at 2000 hours is less than the load producing half of the average compressive strength determined </w:t>
      </w:r>
      <w:r w:rsidR="00027246" w:rsidRPr="00CC7EC8">
        <w:rPr>
          <w:sz w:val="20"/>
          <w:szCs w:val="20"/>
        </w:rPr>
        <w:t xml:space="preserve">in </w:t>
      </w:r>
      <w:r w:rsidRPr="00CC7EC8">
        <w:rPr>
          <w:sz w:val="20"/>
          <w:szCs w:val="20"/>
        </w:rPr>
        <w:t xml:space="preserve">Section 4.1.4.3 for </w:t>
      </w:r>
      <w:r w:rsidR="00027246" w:rsidRPr="00CC7EC8">
        <w:rPr>
          <w:sz w:val="20"/>
          <w:szCs w:val="20"/>
        </w:rPr>
        <w:t xml:space="preserve">the </w:t>
      </w:r>
      <w:r w:rsidRPr="00CC7EC8">
        <w:rPr>
          <w:sz w:val="20"/>
          <w:szCs w:val="20"/>
        </w:rPr>
        <w:t xml:space="preserve">control specimens, the compressive strength of </w:t>
      </w:r>
      <w:r w:rsidR="00027246" w:rsidRPr="00CC7EC8">
        <w:rPr>
          <w:sz w:val="20"/>
          <w:szCs w:val="20"/>
        </w:rPr>
        <w:t xml:space="preserve">the </w:t>
      </w:r>
      <w:r w:rsidRPr="00CC7EC8">
        <w:rPr>
          <w:sz w:val="20"/>
          <w:szCs w:val="20"/>
        </w:rPr>
        <w:t>control specimens shall be reduced proportionally by a reduction factor, which is</w:t>
      </w:r>
      <w:r w:rsidR="0098706A" w:rsidRPr="00CC7EC8">
        <w:rPr>
          <w:sz w:val="20"/>
          <w:szCs w:val="20"/>
        </w:rPr>
        <w:t xml:space="preserve"> the</w:t>
      </w:r>
      <w:r w:rsidRPr="00CC7EC8">
        <w:rPr>
          <w:sz w:val="20"/>
          <w:szCs w:val="20"/>
        </w:rPr>
        <w:t xml:space="preserve"> ratio of the applied load that satisfies the criteria of 1.0 percent at 2000 hours over the load producing half of the compressive strength determined per Section 4.1.4.3 for </w:t>
      </w:r>
      <w:r w:rsidR="00027246" w:rsidRPr="00CC7EC8">
        <w:rPr>
          <w:sz w:val="20"/>
          <w:szCs w:val="20"/>
        </w:rPr>
        <w:t xml:space="preserve">the </w:t>
      </w:r>
      <w:r w:rsidRPr="00CC7EC8">
        <w:rPr>
          <w:sz w:val="20"/>
          <w:szCs w:val="20"/>
        </w:rPr>
        <w:t>control specimens.</w:t>
      </w:r>
      <w:r w:rsidR="00FB3E46" w:rsidRPr="00CC7EC8">
        <w:rPr>
          <w:sz w:val="20"/>
          <w:szCs w:val="20"/>
        </w:rPr>
        <w:t xml:space="preserve"> </w:t>
      </w:r>
    </w:p>
    <w:p w14:paraId="785C94EC" w14:textId="77777777" w:rsidR="008D77C1" w:rsidRPr="008650C3" w:rsidRDefault="008D77C1" w:rsidP="004B2FD8">
      <w:pPr>
        <w:pStyle w:val="Style1"/>
        <w:numPr>
          <w:ilvl w:val="2"/>
          <w:numId w:val="7"/>
        </w:numPr>
        <w:tabs>
          <w:tab w:val="clear" w:pos="936"/>
          <w:tab w:val="left" w:pos="1350"/>
        </w:tabs>
        <w:spacing w:after="120"/>
        <w:ind w:left="540" w:hanging="720"/>
        <w:jc w:val="both"/>
        <w:rPr>
          <w:b/>
          <w:sz w:val="20"/>
          <w:szCs w:val="20"/>
        </w:rPr>
      </w:pPr>
      <w:r w:rsidRPr="008650C3">
        <w:rPr>
          <w:b/>
          <w:sz w:val="20"/>
          <w:szCs w:val="20"/>
        </w:rPr>
        <w:t>Freeze-thaw Testing:</w:t>
      </w:r>
    </w:p>
    <w:p w14:paraId="12CA125B" w14:textId="77777777" w:rsidR="008D77C1" w:rsidRPr="008650C3" w:rsidRDefault="008D77C1" w:rsidP="004B2FD8">
      <w:pPr>
        <w:pStyle w:val="Style1"/>
        <w:numPr>
          <w:ilvl w:val="3"/>
          <w:numId w:val="7"/>
        </w:numPr>
        <w:tabs>
          <w:tab w:val="clear" w:pos="1555"/>
          <w:tab w:val="num" w:pos="1825"/>
        </w:tabs>
        <w:spacing w:after="120"/>
        <w:ind w:left="540" w:hanging="720"/>
        <w:jc w:val="both"/>
        <w:rPr>
          <w:sz w:val="20"/>
          <w:szCs w:val="20"/>
        </w:rPr>
      </w:pPr>
      <w:r w:rsidRPr="008650C3">
        <w:rPr>
          <w:b/>
          <w:sz w:val="20"/>
          <w:szCs w:val="20"/>
        </w:rPr>
        <w:t xml:space="preserve">Specimens: </w:t>
      </w:r>
      <w:r w:rsidRPr="008650C3">
        <w:rPr>
          <w:sz w:val="20"/>
          <w:szCs w:val="20"/>
        </w:rPr>
        <w:t xml:space="preserve">Representative test specimens shall be prepared from the MCFR material and shall be of sufficient size and quantity to allow for conducting tests in accordance with the applicable test standards on both exposed (freeze-thaw specimens) and unexposed material (control specimens). A minimum of ten replicate specimens shall be tested in </w:t>
      </w:r>
      <w:r w:rsidR="006B40BE">
        <w:rPr>
          <w:sz w:val="20"/>
          <w:szCs w:val="20"/>
        </w:rPr>
        <w:t>each</w:t>
      </w:r>
      <w:r w:rsidR="006B40BE" w:rsidRPr="008650C3">
        <w:rPr>
          <w:sz w:val="20"/>
          <w:szCs w:val="20"/>
        </w:rPr>
        <w:t xml:space="preserve"> </w:t>
      </w:r>
      <w:r w:rsidRPr="008650C3">
        <w:rPr>
          <w:sz w:val="20"/>
          <w:szCs w:val="20"/>
        </w:rPr>
        <w:t>exposure condition.</w:t>
      </w:r>
    </w:p>
    <w:p w14:paraId="6D2EE0D5" w14:textId="77777777" w:rsidR="008D77C1" w:rsidRPr="008650C3" w:rsidRDefault="008D77C1" w:rsidP="004B2FD8">
      <w:pPr>
        <w:pStyle w:val="Style1"/>
        <w:numPr>
          <w:ilvl w:val="3"/>
          <w:numId w:val="7"/>
        </w:numPr>
        <w:tabs>
          <w:tab w:val="clear" w:pos="1555"/>
          <w:tab w:val="num" w:pos="1825"/>
        </w:tabs>
        <w:spacing w:after="120"/>
        <w:ind w:left="540" w:hanging="720"/>
        <w:jc w:val="both"/>
        <w:rPr>
          <w:sz w:val="20"/>
          <w:szCs w:val="20"/>
        </w:rPr>
      </w:pPr>
      <w:r w:rsidRPr="008650C3">
        <w:rPr>
          <w:b/>
          <w:sz w:val="20"/>
          <w:szCs w:val="20"/>
        </w:rPr>
        <w:t xml:space="preserve">Procedure: </w:t>
      </w:r>
      <w:r w:rsidRPr="008650C3">
        <w:rPr>
          <w:sz w:val="20"/>
          <w:szCs w:val="20"/>
        </w:rPr>
        <w:t>The unexposed specimen</w:t>
      </w:r>
      <w:r w:rsidR="0098706A">
        <w:rPr>
          <w:sz w:val="20"/>
          <w:szCs w:val="20"/>
        </w:rPr>
        <w:t>s</w:t>
      </w:r>
      <w:r w:rsidRPr="008650C3">
        <w:rPr>
          <w:sz w:val="20"/>
          <w:szCs w:val="20"/>
        </w:rPr>
        <w:t xml:space="preserve"> shall be maintained at 73</w:t>
      </w:r>
      <w:r w:rsidR="007B2207">
        <w:rPr>
          <w:sz w:val="20"/>
          <w:szCs w:val="20"/>
        </w:rPr>
        <w:t>°</w:t>
      </w:r>
      <w:r w:rsidRPr="008650C3">
        <w:rPr>
          <w:sz w:val="20"/>
          <w:szCs w:val="20"/>
        </w:rPr>
        <w:t>F (23</w:t>
      </w:r>
      <w:r w:rsidR="007B2207">
        <w:rPr>
          <w:sz w:val="20"/>
          <w:szCs w:val="20"/>
        </w:rPr>
        <w:t>°</w:t>
      </w:r>
      <w:r w:rsidRPr="008650C3">
        <w:rPr>
          <w:sz w:val="20"/>
          <w:szCs w:val="20"/>
        </w:rPr>
        <w:t>C) and 50 percent relative humidity (RH) in a dark chamber. The freeze-thaw specimens shall be subjected to a minimum of 10 cycles of freeze-thaw conditioning, with each freeze-thaw cycle consisting of a minimum of eight hours at 120°F (49°C), submersion in room-temperature water for a minimum of eight hours, and a minimum of 16 hours at -20°F (-29°C).</w:t>
      </w:r>
    </w:p>
    <w:p w14:paraId="3A7438ED" w14:textId="77777777" w:rsidR="00CE3634" w:rsidRPr="00CE3634" w:rsidRDefault="008D77C1" w:rsidP="00CE3634">
      <w:pPr>
        <w:pStyle w:val="Style1"/>
        <w:numPr>
          <w:ilvl w:val="3"/>
          <w:numId w:val="7"/>
        </w:numPr>
        <w:tabs>
          <w:tab w:val="clear" w:pos="1555"/>
          <w:tab w:val="num" w:pos="1825"/>
        </w:tabs>
        <w:spacing w:after="120"/>
        <w:ind w:left="540" w:hanging="810"/>
        <w:jc w:val="both"/>
        <w:rPr>
          <w:sz w:val="20"/>
          <w:szCs w:val="20"/>
        </w:rPr>
      </w:pPr>
      <w:r w:rsidRPr="008650C3">
        <w:rPr>
          <w:b/>
          <w:sz w:val="20"/>
          <w:szCs w:val="20"/>
        </w:rPr>
        <w:t xml:space="preserve">Conditions of Acceptance: </w:t>
      </w:r>
      <w:r w:rsidRPr="008650C3">
        <w:rPr>
          <w:sz w:val="20"/>
          <w:szCs w:val="20"/>
        </w:rPr>
        <w:t xml:space="preserve">Control specimens and exposed specimens </w:t>
      </w:r>
      <w:r w:rsidR="0098706A">
        <w:rPr>
          <w:sz w:val="20"/>
          <w:szCs w:val="20"/>
        </w:rPr>
        <w:t>shall be</w:t>
      </w:r>
      <w:r w:rsidRPr="008650C3">
        <w:rPr>
          <w:sz w:val="20"/>
          <w:szCs w:val="20"/>
        </w:rPr>
        <w:t xml:space="preserve"> visually examined using 5× magnification. Surface changes such as erosion, cracking, crazing, checking and chalking</w:t>
      </w:r>
      <w:r w:rsidR="006B40BE" w:rsidRPr="006B40BE">
        <w:rPr>
          <w:sz w:val="20"/>
          <w:szCs w:val="20"/>
        </w:rPr>
        <w:t xml:space="preserve"> </w:t>
      </w:r>
      <w:r w:rsidR="006B40BE">
        <w:rPr>
          <w:sz w:val="20"/>
          <w:szCs w:val="20"/>
        </w:rPr>
        <w:t xml:space="preserve">that </w:t>
      </w:r>
      <w:r w:rsidR="006B40BE" w:rsidRPr="008650C3">
        <w:rPr>
          <w:sz w:val="20"/>
          <w:szCs w:val="20"/>
        </w:rPr>
        <w:t>affect</w:t>
      </w:r>
      <w:r w:rsidR="006B40BE">
        <w:rPr>
          <w:sz w:val="20"/>
          <w:szCs w:val="20"/>
        </w:rPr>
        <w:t xml:space="preserve"> </w:t>
      </w:r>
      <w:r w:rsidR="006B40BE" w:rsidRPr="008650C3">
        <w:rPr>
          <w:sz w:val="20"/>
          <w:szCs w:val="20"/>
        </w:rPr>
        <w:t>performance</w:t>
      </w:r>
      <w:r w:rsidRPr="008650C3">
        <w:rPr>
          <w:sz w:val="20"/>
          <w:szCs w:val="20"/>
        </w:rPr>
        <w:t xml:space="preserve"> are unacceptable.</w:t>
      </w:r>
    </w:p>
    <w:p w14:paraId="17B8A528" w14:textId="77777777" w:rsidR="00B424F5" w:rsidRPr="004B2FD8" w:rsidRDefault="008D77C1" w:rsidP="00077365">
      <w:pPr>
        <w:pStyle w:val="Style1"/>
        <w:numPr>
          <w:ilvl w:val="1"/>
          <w:numId w:val="7"/>
        </w:numPr>
        <w:tabs>
          <w:tab w:val="left" w:pos="900"/>
          <w:tab w:val="num" w:pos="1350"/>
        </w:tabs>
        <w:spacing w:after="120"/>
        <w:ind w:left="540" w:hanging="540"/>
        <w:jc w:val="both"/>
        <w:rPr>
          <w:sz w:val="18"/>
          <w:szCs w:val="20"/>
        </w:rPr>
      </w:pPr>
      <w:r w:rsidRPr="004B2FD8">
        <w:rPr>
          <w:b/>
          <w:sz w:val="18"/>
          <w:szCs w:val="20"/>
        </w:rPr>
        <w:t>MCFR Connection Tests:</w:t>
      </w:r>
      <w:r w:rsidR="00107334" w:rsidRPr="004B2FD8">
        <w:rPr>
          <w:sz w:val="18"/>
          <w:szCs w:val="20"/>
        </w:rPr>
        <w:t xml:space="preserve"> </w:t>
      </w:r>
    </w:p>
    <w:p w14:paraId="21A4A6D5" w14:textId="38903624" w:rsidR="008D77C1" w:rsidRPr="008650C3" w:rsidRDefault="00B424F5" w:rsidP="00CE3634">
      <w:pPr>
        <w:pStyle w:val="Style1"/>
        <w:numPr>
          <w:ilvl w:val="2"/>
          <w:numId w:val="7"/>
        </w:numPr>
        <w:tabs>
          <w:tab w:val="clear" w:pos="936"/>
          <w:tab w:val="left" w:pos="630"/>
          <w:tab w:val="num" w:pos="1260"/>
        </w:tabs>
        <w:spacing w:after="120"/>
        <w:ind w:left="540" w:hanging="630"/>
        <w:jc w:val="both"/>
        <w:rPr>
          <w:sz w:val="20"/>
          <w:szCs w:val="20"/>
        </w:rPr>
      </w:pPr>
      <w:r w:rsidRPr="00D602AA">
        <w:rPr>
          <w:b/>
          <w:sz w:val="20"/>
          <w:szCs w:val="20"/>
        </w:rPr>
        <w:t xml:space="preserve">General: </w:t>
      </w:r>
      <w:r w:rsidR="008D77C1" w:rsidRPr="008650C3">
        <w:rPr>
          <w:sz w:val="20"/>
          <w:szCs w:val="20"/>
        </w:rPr>
        <w:t>All mechanical fasteners used to connect the MCFR wall assemblies to roof, floor</w:t>
      </w:r>
      <w:del w:id="40" w:author="Joshua Barcimo" w:date="2019-05-14T14:55:00Z">
        <w:r w:rsidR="008D77C1" w:rsidRPr="008650C3">
          <w:rPr>
            <w:sz w:val="20"/>
            <w:szCs w:val="20"/>
          </w:rPr>
          <w:delText xml:space="preserve"> and</w:delText>
        </w:r>
      </w:del>
      <w:ins w:id="41" w:author="Joshua Barcimo" w:date="2019-05-14T14:55:00Z">
        <w:r w:rsidR="002D1DD1">
          <w:rPr>
            <w:sz w:val="20"/>
            <w:szCs w:val="20"/>
          </w:rPr>
          <w:t>,</w:t>
        </w:r>
      </w:ins>
      <w:r w:rsidR="008D77C1" w:rsidRPr="008650C3">
        <w:rPr>
          <w:sz w:val="20"/>
          <w:szCs w:val="20"/>
        </w:rPr>
        <w:t xml:space="preserve"> foundation,</w:t>
      </w:r>
      <w:ins w:id="42" w:author="Joshua Barcimo" w:date="2019-05-14T14:55:00Z">
        <w:r w:rsidR="008D77C1" w:rsidRPr="008650C3">
          <w:rPr>
            <w:sz w:val="20"/>
            <w:szCs w:val="20"/>
          </w:rPr>
          <w:t xml:space="preserve"> </w:t>
        </w:r>
        <w:r w:rsidR="002D1DD1">
          <w:rPr>
            <w:sz w:val="20"/>
            <w:szCs w:val="20"/>
          </w:rPr>
          <w:t xml:space="preserve">and MCFR floor and room </w:t>
        </w:r>
        <w:r w:rsidR="00212CDC">
          <w:rPr>
            <w:sz w:val="20"/>
            <w:szCs w:val="20"/>
          </w:rPr>
          <w:t>assemblies</w:t>
        </w:r>
      </w:ins>
      <w:r w:rsidR="00212CDC" w:rsidRPr="008650C3">
        <w:rPr>
          <w:sz w:val="20"/>
          <w:szCs w:val="20"/>
        </w:rPr>
        <w:t xml:space="preserve"> and</w:t>
      </w:r>
      <w:r w:rsidR="008D77C1" w:rsidRPr="008650C3">
        <w:rPr>
          <w:sz w:val="20"/>
          <w:szCs w:val="20"/>
        </w:rPr>
        <w:t xml:space="preserve"> for attachment of all non-structural components (such as fenestration product, wall covering, thermal barrier, and interior wall finish, as applicable) to the MCFR wall</w:t>
      </w:r>
      <w:r w:rsidR="002D1DD1">
        <w:rPr>
          <w:sz w:val="20"/>
          <w:szCs w:val="20"/>
        </w:rPr>
        <w:t xml:space="preserve"> </w:t>
      </w:r>
      <w:ins w:id="43" w:author="Joshua Barcimo" w:date="2019-05-14T14:55:00Z">
        <w:r w:rsidR="002D1DD1">
          <w:rPr>
            <w:sz w:val="20"/>
            <w:szCs w:val="20"/>
          </w:rPr>
          <w:t>and MCFR floor and roof</w:t>
        </w:r>
        <w:r w:rsidR="008D77C1" w:rsidRPr="008650C3">
          <w:rPr>
            <w:sz w:val="20"/>
            <w:szCs w:val="20"/>
          </w:rPr>
          <w:t xml:space="preserve"> </w:t>
        </w:r>
      </w:ins>
      <w:r w:rsidR="008D77C1" w:rsidRPr="008650C3">
        <w:rPr>
          <w:sz w:val="20"/>
          <w:szCs w:val="20"/>
        </w:rPr>
        <w:t xml:space="preserve">assemblies shall be qualified through testing under this section. </w:t>
      </w:r>
      <w:r w:rsidR="00107334" w:rsidRPr="008650C3">
        <w:rPr>
          <w:sz w:val="20"/>
          <w:szCs w:val="20"/>
        </w:rPr>
        <w:t xml:space="preserve">The purpose of testing in </w:t>
      </w:r>
      <w:r w:rsidR="00107334">
        <w:rPr>
          <w:sz w:val="20"/>
          <w:szCs w:val="20"/>
        </w:rPr>
        <w:t>this s</w:t>
      </w:r>
      <w:r w:rsidR="00107334" w:rsidRPr="008650C3">
        <w:rPr>
          <w:sz w:val="20"/>
          <w:szCs w:val="20"/>
        </w:rPr>
        <w:t xml:space="preserve">ection is to determine allowable capacities </w:t>
      </w:r>
      <w:r w:rsidR="00107334">
        <w:rPr>
          <w:sz w:val="20"/>
          <w:szCs w:val="20"/>
        </w:rPr>
        <w:t>for</w:t>
      </w:r>
      <w:r w:rsidR="00107334" w:rsidRPr="008650C3">
        <w:rPr>
          <w:sz w:val="20"/>
          <w:szCs w:val="20"/>
        </w:rPr>
        <w:t xml:space="preserve"> </w:t>
      </w:r>
      <w:r w:rsidR="00107334">
        <w:rPr>
          <w:sz w:val="20"/>
          <w:szCs w:val="20"/>
        </w:rPr>
        <w:t xml:space="preserve">the </w:t>
      </w:r>
      <w:r w:rsidR="00107334" w:rsidRPr="008650C3">
        <w:rPr>
          <w:sz w:val="20"/>
          <w:szCs w:val="20"/>
        </w:rPr>
        <w:t>specific connection details tested</w:t>
      </w:r>
      <w:r w:rsidR="00D66B12">
        <w:rPr>
          <w:sz w:val="20"/>
          <w:szCs w:val="20"/>
        </w:rPr>
        <w:t>,</w:t>
      </w:r>
      <w:r w:rsidR="005E7F7D">
        <w:rPr>
          <w:sz w:val="20"/>
          <w:szCs w:val="20"/>
        </w:rPr>
        <w:t xml:space="preserve"> </w:t>
      </w:r>
      <w:r w:rsidR="00D66B12">
        <w:rPr>
          <w:sz w:val="20"/>
          <w:szCs w:val="20"/>
        </w:rPr>
        <w:t xml:space="preserve">and </w:t>
      </w:r>
      <w:r w:rsidR="005E7F7D">
        <w:rPr>
          <w:sz w:val="20"/>
          <w:szCs w:val="20"/>
        </w:rPr>
        <w:t>not</w:t>
      </w:r>
      <w:r w:rsidR="00D66B12">
        <w:rPr>
          <w:sz w:val="20"/>
          <w:szCs w:val="20"/>
        </w:rPr>
        <w:t xml:space="preserve"> the general capacities of the fasteners themselves used to fasten other materials</w:t>
      </w:r>
      <w:r w:rsidR="00107334" w:rsidRPr="00F82EC5">
        <w:rPr>
          <w:sz w:val="20"/>
          <w:szCs w:val="20"/>
        </w:rPr>
        <w:t>.</w:t>
      </w:r>
    </w:p>
    <w:p w14:paraId="44A0EECE" w14:textId="77777777" w:rsidR="008D77C1" w:rsidRPr="008650C3" w:rsidRDefault="008D77C1" w:rsidP="00CE3634">
      <w:pPr>
        <w:pStyle w:val="Style1"/>
        <w:numPr>
          <w:ilvl w:val="2"/>
          <w:numId w:val="7"/>
        </w:numPr>
        <w:tabs>
          <w:tab w:val="clear" w:pos="936"/>
          <w:tab w:val="left" w:pos="630"/>
        </w:tabs>
        <w:spacing w:after="120"/>
        <w:ind w:left="540" w:hanging="630"/>
        <w:jc w:val="both"/>
        <w:rPr>
          <w:sz w:val="20"/>
          <w:szCs w:val="20"/>
        </w:rPr>
      </w:pPr>
      <w:r w:rsidRPr="008650C3">
        <w:rPr>
          <w:b/>
          <w:sz w:val="20"/>
          <w:szCs w:val="20"/>
        </w:rPr>
        <w:t xml:space="preserve">Specimens: </w:t>
      </w:r>
      <w:r w:rsidRPr="008650C3">
        <w:rPr>
          <w:sz w:val="20"/>
          <w:szCs w:val="20"/>
        </w:rPr>
        <w:t>A minimum</w:t>
      </w:r>
      <w:r w:rsidR="0098706A">
        <w:rPr>
          <w:sz w:val="20"/>
          <w:szCs w:val="20"/>
        </w:rPr>
        <w:t xml:space="preserve"> of</w:t>
      </w:r>
      <w:r w:rsidRPr="008650C3">
        <w:rPr>
          <w:sz w:val="20"/>
          <w:szCs w:val="20"/>
        </w:rPr>
        <w:t xml:space="preserve"> five replicate specimens shall be </w:t>
      </w:r>
      <w:r w:rsidR="0098706A">
        <w:rPr>
          <w:sz w:val="20"/>
          <w:szCs w:val="20"/>
        </w:rPr>
        <w:t>sampled</w:t>
      </w:r>
      <w:r w:rsidRPr="008650C3">
        <w:rPr>
          <w:sz w:val="20"/>
          <w:szCs w:val="20"/>
        </w:rPr>
        <w:t xml:space="preserve"> for testing required in this section, unless noted otherwise.</w:t>
      </w:r>
    </w:p>
    <w:p w14:paraId="6CF61BDE" w14:textId="77777777" w:rsidR="008D77C1" w:rsidRPr="008650C3" w:rsidRDefault="008D77C1" w:rsidP="00CE3634">
      <w:pPr>
        <w:pStyle w:val="Style1"/>
        <w:numPr>
          <w:ilvl w:val="2"/>
          <w:numId w:val="7"/>
        </w:numPr>
        <w:tabs>
          <w:tab w:val="clear" w:pos="936"/>
          <w:tab w:val="left" w:pos="630"/>
        </w:tabs>
        <w:spacing w:after="120"/>
        <w:ind w:left="540" w:hanging="630"/>
        <w:jc w:val="both"/>
        <w:rPr>
          <w:sz w:val="20"/>
          <w:szCs w:val="20"/>
        </w:rPr>
      </w:pPr>
      <w:r w:rsidRPr="008650C3">
        <w:rPr>
          <w:b/>
          <w:sz w:val="20"/>
          <w:szCs w:val="20"/>
        </w:rPr>
        <w:lastRenderedPageBreak/>
        <w:t>Determination of Maximum Load:</w:t>
      </w:r>
      <w:r w:rsidRPr="008650C3">
        <w:rPr>
          <w:sz w:val="20"/>
          <w:szCs w:val="20"/>
        </w:rPr>
        <w:t xml:space="preserve"> The maximum (ultimate) test load shall be based on the average of </w:t>
      </w:r>
      <w:r w:rsidR="00ED3322">
        <w:rPr>
          <w:sz w:val="20"/>
          <w:szCs w:val="20"/>
        </w:rPr>
        <w:t xml:space="preserve">the </w:t>
      </w:r>
      <w:r w:rsidRPr="008650C3">
        <w:rPr>
          <w:sz w:val="20"/>
          <w:szCs w:val="20"/>
        </w:rPr>
        <w:t>five tests provided none of the results vary by more than 15 percent from the average of the five tests. Otherwise the lowest test value shall be used as the maximum test load.</w:t>
      </w:r>
    </w:p>
    <w:p w14:paraId="3897F4FB" w14:textId="77777777" w:rsidR="008D77C1" w:rsidRPr="008650C3" w:rsidRDefault="008D77C1" w:rsidP="00CE3634">
      <w:pPr>
        <w:pStyle w:val="Style1"/>
        <w:numPr>
          <w:ilvl w:val="2"/>
          <w:numId w:val="7"/>
        </w:numPr>
        <w:tabs>
          <w:tab w:val="clear" w:pos="936"/>
          <w:tab w:val="left" w:pos="630"/>
        </w:tabs>
        <w:spacing w:after="120"/>
        <w:ind w:left="540" w:hanging="630"/>
        <w:jc w:val="both"/>
        <w:rPr>
          <w:sz w:val="20"/>
          <w:szCs w:val="20"/>
        </w:rPr>
      </w:pPr>
      <w:r w:rsidRPr="008650C3">
        <w:rPr>
          <w:b/>
          <w:sz w:val="20"/>
          <w:szCs w:val="20"/>
        </w:rPr>
        <w:t>Safety Factor:</w:t>
      </w:r>
      <w:r w:rsidRPr="008650C3">
        <w:rPr>
          <w:sz w:val="20"/>
          <w:szCs w:val="20"/>
        </w:rPr>
        <w:t xml:space="preserve"> The allowable load shall be determined by dividing the maximum test load, determined per Section </w:t>
      </w:r>
      <w:r w:rsidR="002224E3">
        <w:rPr>
          <w:sz w:val="20"/>
          <w:szCs w:val="20"/>
        </w:rPr>
        <w:t>4.2.</w:t>
      </w:r>
      <w:r w:rsidR="00B424F5">
        <w:rPr>
          <w:sz w:val="20"/>
          <w:szCs w:val="20"/>
        </w:rPr>
        <w:t>3</w:t>
      </w:r>
      <w:r w:rsidRPr="008650C3">
        <w:rPr>
          <w:sz w:val="20"/>
          <w:szCs w:val="20"/>
        </w:rPr>
        <w:t xml:space="preserve">, </w:t>
      </w:r>
      <w:r w:rsidR="0098706A">
        <w:rPr>
          <w:sz w:val="20"/>
          <w:szCs w:val="20"/>
        </w:rPr>
        <w:t>by</w:t>
      </w:r>
      <w:r w:rsidRPr="008650C3">
        <w:rPr>
          <w:sz w:val="20"/>
          <w:szCs w:val="20"/>
        </w:rPr>
        <w:t xml:space="preserve"> a safety factor of three (3)</w:t>
      </w:r>
      <w:r w:rsidR="00B424F5">
        <w:rPr>
          <w:sz w:val="20"/>
          <w:szCs w:val="20"/>
        </w:rPr>
        <w:t>, unless noted otherwise</w:t>
      </w:r>
      <w:r w:rsidRPr="008650C3">
        <w:rPr>
          <w:sz w:val="20"/>
          <w:szCs w:val="20"/>
        </w:rPr>
        <w:t>.</w:t>
      </w:r>
    </w:p>
    <w:p w14:paraId="389E193A" w14:textId="77777777" w:rsidR="008D77C1" w:rsidRPr="00B424F5" w:rsidRDefault="008D77C1" w:rsidP="00CE3634">
      <w:pPr>
        <w:pStyle w:val="Style1"/>
        <w:numPr>
          <w:ilvl w:val="2"/>
          <w:numId w:val="7"/>
        </w:numPr>
        <w:tabs>
          <w:tab w:val="clear" w:pos="936"/>
          <w:tab w:val="left" w:pos="630"/>
        </w:tabs>
        <w:spacing w:after="120"/>
        <w:ind w:left="540" w:hanging="630"/>
        <w:jc w:val="both"/>
        <w:rPr>
          <w:b/>
          <w:sz w:val="20"/>
          <w:szCs w:val="20"/>
        </w:rPr>
      </w:pPr>
      <w:r w:rsidRPr="008650C3">
        <w:rPr>
          <w:b/>
          <w:sz w:val="20"/>
          <w:szCs w:val="20"/>
        </w:rPr>
        <w:t>Testing Wall-to-</w:t>
      </w:r>
      <w:r w:rsidR="002224E3">
        <w:rPr>
          <w:b/>
          <w:sz w:val="20"/>
          <w:szCs w:val="20"/>
        </w:rPr>
        <w:t>H</w:t>
      </w:r>
      <w:r w:rsidRPr="008650C3">
        <w:rPr>
          <w:b/>
          <w:sz w:val="20"/>
          <w:szCs w:val="20"/>
        </w:rPr>
        <w:t>orizontal</w:t>
      </w:r>
      <w:r w:rsidR="002224E3">
        <w:rPr>
          <w:b/>
          <w:sz w:val="20"/>
          <w:szCs w:val="20"/>
        </w:rPr>
        <w:t>-</w:t>
      </w:r>
      <w:r w:rsidRPr="008650C3">
        <w:rPr>
          <w:b/>
          <w:sz w:val="20"/>
          <w:szCs w:val="20"/>
        </w:rPr>
        <w:t>Assembly Connections</w:t>
      </w:r>
      <w:r w:rsidR="00B424F5">
        <w:rPr>
          <w:b/>
          <w:sz w:val="20"/>
          <w:szCs w:val="20"/>
        </w:rPr>
        <w:t xml:space="preserve"> -</w:t>
      </w:r>
      <w:r w:rsidRPr="00B424F5">
        <w:rPr>
          <w:b/>
          <w:sz w:val="20"/>
          <w:szCs w:val="20"/>
        </w:rPr>
        <w:t>Tension and Compression Tests:</w:t>
      </w:r>
    </w:p>
    <w:p w14:paraId="243A89F5" w14:textId="0F79DE6B" w:rsidR="008D77C1" w:rsidRPr="008650C3" w:rsidRDefault="008D77C1" w:rsidP="00CE3634">
      <w:pPr>
        <w:pStyle w:val="Style1"/>
        <w:numPr>
          <w:ilvl w:val="3"/>
          <w:numId w:val="7"/>
        </w:numPr>
        <w:tabs>
          <w:tab w:val="clear" w:pos="1555"/>
          <w:tab w:val="left" w:pos="630"/>
          <w:tab w:val="num" w:pos="1825"/>
        </w:tabs>
        <w:spacing w:after="120"/>
        <w:ind w:left="540" w:hanging="630"/>
        <w:jc w:val="both"/>
        <w:rPr>
          <w:sz w:val="20"/>
          <w:szCs w:val="20"/>
        </w:rPr>
      </w:pPr>
      <w:r w:rsidRPr="008650C3">
        <w:rPr>
          <w:b/>
          <w:sz w:val="20"/>
          <w:szCs w:val="20"/>
        </w:rPr>
        <w:t xml:space="preserve">Specimens: </w:t>
      </w:r>
      <w:del w:id="44" w:author="Joshua Barcimo" w:date="2019-05-14T14:55:00Z">
        <w:r w:rsidR="00F139E2">
          <w:rPr>
            <w:sz w:val="20"/>
            <w:szCs w:val="20"/>
          </w:rPr>
          <w:delText>F</w:delText>
        </w:r>
        <w:r w:rsidRPr="008650C3">
          <w:rPr>
            <w:sz w:val="20"/>
            <w:szCs w:val="20"/>
          </w:rPr>
          <w:delText>ive</w:delText>
        </w:r>
      </w:del>
      <w:ins w:id="45" w:author="Joshua Barcimo" w:date="2019-05-14T14:55:00Z">
        <w:r w:rsidR="002D1DD1">
          <w:rPr>
            <w:sz w:val="20"/>
            <w:szCs w:val="20"/>
          </w:rPr>
          <w:t>Three</w:t>
        </w:r>
      </w:ins>
      <w:r w:rsidRPr="008650C3">
        <w:rPr>
          <w:sz w:val="20"/>
          <w:szCs w:val="20"/>
        </w:rPr>
        <w:t xml:space="preserve"> replicate wall-to-horizontal assembly (</w:t>
      </w:r>
      <w:r w:rsidR="00FE4A31">
        <w:rPr>
          <w:sz w:val="20"/>
          <w:szCs w:val="20"/>
        </w:rPr>
        <w:t>wall-to-</w:t>
      </w:r>
      <w:r w:rsidRPr="008650C3">
        <w:rPr>
          <w:sz w:val="20"/>
          <w:szCs w:val="20"/>
        </w:rPr>
        <w:t>floor</w:t>
      </w:r>
      <w:r w:rsidR="00FE4A31">
        <w:rPr>
          <w:sz w:val="20"/>
          <w:szCs w:val="20"/>
        </w:rPr>
        <w:t xml:space="preserve"> or wall-to-</w:t>
      </w:r>
      <w:r w:rsidRPr="008650C3">
        <w:rPr>
          <w:sz w:val="20"/>
          <w:szCs w:val="20"/>
        </w:rPr>
        <w:t xml:space="preserve">roof) connection test specimens shall be tested in tension (causing uplift in walls) and compression (causing axial compression in walls), respectively. Each wall connection test specimen shall consist of two MCFR wall </w:t>
      </w:r>
      <w:r w:rsidR="002224E3">
        <w:rPr>
          <w:sz w:val="20"/>
          <w:szCs w:val="20"/>
        </w:rPr>
        <w:t>assemblies</w:t>
      </w:r>
      <w:r w:rsidR="002224E3" w:rsidRPr="008650C3">
        <w:rPr>
          <w:sz w:val="20"/>
          <w:szCs w:val="20"/>
        </w:rPr>
        <w:t xml:space="preserve"> </w:t>
      </w:r>
      <w:r w:rsidRPr="008650C3">
        <w:rPr>
          <w:sz w:val="20"/>
          <w:szCs w:val="20"/>
        </w:rPr>
        <w:t>that are parallel and 48 inches (1219 mm) apart and one 48-inch (1219 mm) span floor/roof assembly connected to the top of both walls. The walls shall be a minimum of 48 inches</w:t>
      </w:r>
      <w:r w:rsidR="006B40BE" w:rsidRPr="006B40BE">
        <w:rPr>
          <w:sz w:val="20"/>
          <w:szCs w:val="20"/>
        </w:rPr>
        <w:t xml:space="preserve"> </w:t>
      </w:r>
      <w:r w:rsidR="006B40BE" w:rsidRPr="008650C3">
        <w:rPr>
          <w:sz w:val="20"/>
          <w:szCs w:val="20"/>
        </w:rPr>
        <w:t>long</w:t>
      </w:r>
      <w:r w:rsidRPr="008650C3">
        <w:rPr>
          <w:sz w:val="20"/>
          <w:szCs w:val="20"/>
        </w:rPr>
        <w:t xml:space="preserve"> (1219 mm), and </w:t>
      </w:r>
      <w:r w:rsidR="006B40BE">
        <w:rPr>
          <w:sz w:val="20"/>
          <w:szCs w:val="20"/>
        </w:rPr>
        <w:t xml:space="preserve">the </w:t>
      </w:r>
      <w:r w:rsidRPr="008650C3">
        <w:rPr>
          <w:sz w:val="20"/>
          <w:szCs w:val="20"/>
        </w:rPr>
        <w:t>height shall be adequate for the purpose of equipment and instrument setup. The wall to floor/roof connections shall simulate the end-use construction for the MCFR wall</w:t>
      </w:r>
      <w:r w:rsidR="00F139E2">
        <w:rPr>
          <w:sz w:val="20"/>
          <w:szCs w:val="20"/>
        </w:rPr>
        <w:t xml:space="preserve"> assembly</w:t>
      </w:r>
      <w:r w:rsidRPr="008650C3">
        <w:rPr>
          <w:sz w:val="20"/>
          <w:szCs w:val="20"/>
        </w:rPr>
        <w:t xml:space="preserve">. The floor/roof assembly shall be sufficiently strong </w:t>
      </w:r>
      <w:r w:rsidR="006B40BE">
        <w:rPr>
          <w:sz w:val="20"/>
          <w:szCs w:val="20"/>
        </w:rPr>
        <w:t xml:space="preserve">so </w:t>
      </w:r>
      <w:r w:rsidRPr="008650C3">
        <w:rPr>
          <w:sz w:val="20"/>
          <w:szCs w:val="20"/>
        </w:rPr>
        <w:t>as not to cause failure in the floor/roof assembly. The bottom of the wall panels shall be firmly attached.</w:t>
      </w:r>
    </w:p>
    <w:p w14:paraId="74CB4535" w14:textId="77777777" w:rsidR="008D77C1" w:rsidRPr="008650C3" w:rsidRDefault="008D77C1" w:rsidP="00CE3634">
      <w:pPr>
        <w:pStyle w:val="Style1"/>
        <w:numPr>
          <w:ilvl w:val="3"/>
          <w:numId w:val="7"/>
        </w:numPr>
        <w:tabs>
          <w:tab w:val="clear" w:pos="1555"/>
          <w:tab w:val="left" w:pos="630"/>
          <w:tab w:val="num" w:pos="1825"/>
        </w:tabs>
        <w:spacing w:after="120"/>
        <w:ind w:left="540" w:hanging="630"/>
        <w:jc w:val="both"/>
        <w:rPr>
          <w:sz w:val="20"/>
          <w:szCs w:val="20"/>
        </w:rPr>
      </w:pPr>
      <w:r w:rsidRPr="008650C3">
        <w:rPr>
          <w:b/>
          <w:sz w:val="20"/>
          <w:szCs w:val="20"/>
        </w:rPr>
        <w:t xml:space="preserve">Procedure: </w:t>
      </w:r>
      <w:r w:rsidRPr="008650C3">
        <w:rPr>
          <w:sz w:val="20"/>
          <w:szCs w:val="20"/>
        </w:rPr>
        <w:t>The tensile or compressive load shall be applied in accordance with ASTM E72, Sections 10.3.1 and 9.3.1, respectively. The load, deflection, and set after each application of the load</w:t>
      </w:r>
      <w:r w:rsidR="00A21E3C">
        <w:rPr>
          <w:sz w:val="20"/>
          <w:szCs w:val="20"/>
        </w:rPr>
        <w:t>,</w:t>
      </w:r>
      <w:r w:rsidR="00FE4A31">
        <w:rPr>
          <w:sz w:val="20"/>
          <w:szCs w:val="20"/>
        </w:rPr>
        <w:t xml:space="preserve"> </w:t>
      </w:r>
      <w:r w:rsidRPr="008650C3">
        <w:rPr>
          <w:sz w:val="20"/>
          <w:szCs w:val="20"/>
        </w:rPr>
        <w:t>measured at the center of the floor assembly</w:t>
      </w:r>
      <w:r w:rsidR="00FE4A31">
        <w:rPr>
          <w:sz w:val="20"/>
          <w:szCs w:val="20"/>
        </w:rPr>
        <w:t xml:space="preserve"> and</w:t>
      </w:r>
      <w:r w:rsidRPr="008650C3">
        <w:rPr>
          <w:sz w:val="20"/>
          <w:szCs w:val="20"/>
        </w:rPr>
        <w:t xml:space="preserve"> at </w:t>
      </w:r>
      <w:r w:rsidR="00FE4A31">
        <w:rPr>
          <w:sz w:val="20"/>
          <w:szCs w:val="20"/>
        </w:rPr>
        <w:t xml:space="preserve">the </w:t>
      </w:r>
      <w:r w:rsidRPr="008650C3">
        <w:rPr>
          <w:sz w:val="20"/>
          <w:szCs w:val="20"/>
        </w:rPr>
        <w:t>edges of each wall at mid span</w:t>
      </w:r>
      <w:r w:rsidR="00A21E3C">
        <w:rPr>
          <w:sz w:val="20"/>
          <w:szCs w:val="20"/>
        </w:rPr>
        <w:t>,</w:t>
      </w:r>
      <w:r w:rsidRPr="008650C3">
        <w:rPr>
          <w:sz w:val="20"/>
          <w:szCs w:val="20"/>
        </w:rPr>
        <w:t xml:space="preserve"> shall be recorded. At the conclusion of the test, mode of failure, failure load, and graph of load vs. deflection shall be reported.</w:t>
      </w:r>
    </w:p>
    <w:p w14:paraId="352AEDDA" w14:textId="77777777" w:rsidR="008D77C1" w:rsidRPr="008650C3" w:rsidRDefault="008D77C1" w:rsidP="00CE3634">
      <w:pPr>
        <w:pStyle w:val="Style1"/>
        <w:numPr>
          <w:ilvl w:val="3"/>
          <w:numId w:val="7"/>
        </w:numPr>
        <w:tabs>
          <w:tab w:val="clear" w:pos="1555"/>
          <w:tab w:val="left" w:pos="630"/>
          <w:tab w:val="num" w:pos="1825"/>
        </w:tabs>
        <w:spacing w:after="120"/>
        <w:ind w:left="540" w:hanging="630"/>
        <w:jc w:val="both"/>
        <w:rPr>
          <w:b/>
          <w:sz w:val="20"/>
          <w:szCs w:val="20"/>
        </w:rPr>
      </w:pPr>
      <w:r w:rsidRPr="008650C3">
        <w:rPr>
          <w:b/>
          <w:sz w:val="20"/>
          <w:szCs w:val="20"/>
        </w:rPr>
        <w:t>Conditions of Acceptance:</w:t>
      </w:r>
      <w:r w:rsidR="008339F0" w:rsidRPr="008339F0">
        <w:t xml:space="preserve"> </w:t>
      </w:r>
      <w:r w:rsidR="008339F0" w:rsidRPr="008650C3">
        <w:rPr>
          <w:sz w:val="20"/>
          <w:szCs w:val="20"/>
        </w:rPr>
        <w:t>The governing limit state shall be one of the limit states related to fastener and/or interaction between fastener and the connected members.</w:t>
      </w:r>
    </w:p>
    <w:p w14:paraId="4AF397BD" w14:textId="77777777" w:rsidR="008339F0" w:rsidRPr="008650C3" w:rsidRDefault="008339F0" w:rsidP="00CE3634">
      <w:pPr>
        <w:pStyle w:val="Style1"/>
        <w:numPr>
          <w:ilvl w:val="3"/>
          <w:numId w:val="7"/>
        </w:numPr>
        <w:tabs>
          <w:tab w:val="clear" w:pos="1555"/>
          <w:tab w:val="left" w:pos="630"/>
          <w:tab w:val="num" w:pos="1825"/>
        </w:tabs>
        <w:spacing w:after="120"/>
        <w:ind w:left="540" w:hanging="630"/>
        <w:jc w:val="both"/>
        <w:rPr>
          <w:b/>
          <w:sz w:val="20"/>
          <w:szCs w:val="20"/>
        </w:rPr>
      </w:pPr>
      <w:r>
        <w:rPr>
          <w:b/>
          <w:sz w:val="20"/>
          <w:szCs w:val="20"/>
        </w:rPr>
        <w:t>Results:</w:t>
      </w:r>
      <w:r w:rsidRPr="008339F0">
        <w:t xml:space="preserve"> </w:t>
      </w:r>
      <w:r w:rsidRPr="008650C3">
        <w:rPr>
          <w:sz w:val="20"/>
          <w:szCs w:val="20"/>
        </w:rPr>
        <w:t xml:space="preserve">The allowable design capacity of the connection shall be obtained by dividing the maximum test load, determined per Section </w:t>
      </w:r>
      <w:r w:rsidR="001A3576">
        <w:rPr>
          <w:sz w:val="20"/>
          <w:szCs w:val="20"/>
        </w:rPr>
        <w:t>4.2.5.2</w:t>
      </w:r>
      <w:r w:rsidRPr="008650C3">
        <w:rPr>
          <w:sz w:val="20"/>
          <w:szCs w:val="20"/>
        </w:rPr>
        <w:t>, by a safety factor of three (3).</w:t>
      </w:r>
    </w:p>
    <w:p w14:paraId="7E111BCD" w14:textId="77777777" w:rsidR="008D77C1" w:rsidRPr="008650C3" w:rsidRDefault="008D77C1" w:rsidP="00CE3634">
      <w:pPr>
        <w:pStyle w:val="Style1"/>
        <w:numPr>
          <w:ilvl w:val="2"/>
          <w:numId w:val="7"/>
        </w:numPr>
        <w:tabs>
          <w:tab w:val="clear" w:pos="936"/>
          <w:tab w:val="left" w:pos="630"/>
        </w:tabs>
        <w:spacing w:after="120"/>
        <w:ind w:left="540" w:hanging="630"/>
        <w:jc w:val="both"/>
        <w:rPr>
          <w:b/>
          <w:sz w:val="20"/>
          <w:szCs w:val="20"/>
        </w:rPr>
      </w:pPr>
      <w:r w:rsidRPr="008650C3">
        <w:rPr>
          <w:b/>
          <w:sz w:val="20"/>
          <w:szCs w:val="20"/>
        </w:rPr>
        <w:t>Testing Concrete Anchors Attaching Starter Blocks to Concrete Foundations:</w:t>
      </w:r>
    </w:p>
    <w:p w14:paraId="7164881F" w14:textId="77777777" w:rsidR="008D77C1" w:rsidRPr="008650C3" w:rsidRDefault="008D77C1" w:rsidP="00CE3634">
      <w:pPr>
        <w:pStyle w:val="Style1"/>
        <w:numPr>
          <w:ilvl w:val="3"/>
          <w:numId w:val="7"/>
        </w:numPr>
        <w:tabs>
          <w:tab w:val="clear" w:pos="1555"/>
          <w:tab w:val="left" w:pos="630"/>
          <w:tab w:val="num" w:pos="1825"/>
        </w:tabs>
        <w:spacing w:after="120"/>
        <w:ind w:left="540" w:hanging="630"/>
        <w:jc w:val="both"/>
        <w:rPr>
          <w:sz w:val="20"/>
          <w:szCs w:val="20"/>
        </w:rPr>
      </w:pPr>
      <w:r w:rsidRPr="008650C3">
        <w:rPr>
          <w:b/>
          <w:sz w:val="20"/>
          <w:szCs w:val="20"/>
        </w:rPr>
        <w:t>Purpose:</w:t>
      </w:r>
      <w:r w:rsidRPr="008650C3">
        <w:rPr>
          <w:sz w:val="20"/>
          <w:szCs w:val="20"/>
        </w:rPr>
        <w:t xml:space="preserve"> This testing is intended to evaluate the force transfer between starter blocks and concrete anchors.</w:t>
      </w:r>
    </w:p>
    <w:p w14:paraId="38C708D2" w14:textId="77777777" w:rsidR="008D77C1" w:rsidRDefault="008D77C1" w:rsidP="00CE3634">
      <w:pPr>
        <w:pStyle w:val="Style1"/>
        <w:numPr>
          <w:ilvl w:val="3"/>
          <w:numId w:val="7"/>
        </w:numPr>
        <w:tabs>
          <w:tab w:val="clear" w:pos="1555"/>
          <w:tab w:val="left" w:pos="630"/>
          <w:tab w:val="num" w:pos="1825"/>
        </w:tabs>
        <w:spacing w:after="120"/>
        <w:ind w:left="540" w:hanging="630"/>
        <w:jc w:val="both"/>
        <w:rPr>
          <w:sz w:val="20"/>
          <w:szCs w:val="20"/>
        </w:rPr>
      </w:pPr>
      <w:r w:rsidRPr="008650C3">
        <w:rPr>
          <w:b/>
          <w:sz w:val="20"/>
          <w:szCs w:val="20"/>
        </w:rPr>
        <w:t xml:space="preserve">Specimens: </w:t>
      </w:r>
      <w:r w:rsidRPr="008650C3">
        <w:rPr>
          <w:sz w:val="20"/>
          <w:szCs w:val="20"/>
        </w:rPr>
        <w:t xml:space="preserve">Each test shall be conducted on five replicate specimens for each combination of starter blocks and concrete anchors for each loading condition (tension, shear parallel to the block length, and shear perpendicular to the block length). </w:t>
      </w:r>
    </w:p>
    <w:p w14:paraId="51567275" w14:textId="77777777" w:rsidR="00CE3634" w:rsidRDefault="00CE3634" w:rsidP="00CE3634">
      <w:pPr>
        <w:pStyle w:val="Style1"/>
        <w:numPr>
          <w:ilvl w:val="0"/>
          <w:numId w:val="0"/>
        </w:numPr>
        <w:tabs>
          <w:tab w:val="left" w:pos="630"/>
        </w:tabs>
        <w:spacing w:after="120"/>
        <w:ind w:left="288"/>
        <w:jc w:val="both"/>
        <w:rPr>
          <w:del w:id="46" w:author="Joshua Barcimo" w:date="2019-05-14T14:55:00Z"/>
          <w:sz w:val="20"/>
          <w:szCs w:val="20"/>
        </w:rPr>
      </w:pPr>
    </w:p>
    <w:p w14:paraId="7C71C632" w14:textId="77777777" w:rsidR="00CE3634" w:rsidRDefault="00CE3634" w:rsidP="00CE3634">
      <w:pPr>
        <w:pStyle w:val="Style1"/>
        <w:numPr>
          <w:ilvl w:val="0"/>
          <w:numId w:val="0"/>
        </w:numPr>
        <w:tabs>
          <w:tab w:val="left" w:pos="630"/>
        </w:tabs>
        <w:spacing w:after="120"/>
        <w:ind w:left="288"/>
        <w:jc w:val="both"/>
        <w:rPr>
          <w:del w:id="47" w:author="Joshua Barcimo" w:date="2019-05-14T14:55:00Z"/>
          <w:sz w:val="20"/>
          <w:szCs w:val="20"/>
        </w:rPr>
      </w:pPr>
    </w:p>
    <w:p w14:paraId="33CD683F" w14:textId="77777777" w:rsidR="00CE3634" w:rsidRDefault="00CE3634" w:rsidP="00CE3634">
      <w:pPr>
        <w:pStyle w:val="Style1"/>
        <w:numPr>
          <w:ilvl w:val="0"/>
          <w:numId w:val="0"/>
        </w:numPr>
        <w:tabs>
          <w:tab w:val="left" w:pos="630"/>
        </w:tabs>
        <w:spacing w:after="120"/>
        <w:ind w:left="288"/>
        <w:jc w:val="both"/>
        <w:rPr>
          <w:del w:id="48" w:author="Joshua Barcimo" w:date="2019-05-14T14:55:00Z"/>
          <w:sz w:val="20"/>
          <w:szCs w:val="20"/>
        </w:rPr>
      </w:pPr>
    </w:p>
    <w:p w14:paraId="6A250AEE" w14:textId="77777777" w:rsidR="00CE3634" w:rsidRDefault="00CE3634" w:rsidP="00CE3634">
      <w:pPr>
        <w:pStyle w:val="Style1"/>
        <w:numPr>
          <w:ilvl w:val="0"/>
          <w:numId w:val="0"/>
        </w:numPr>
        <w:tabs>
          <w:tab w:val="left" w:pos="630"/>
        </w:tabs>
        <w:spacing w:after="120"/>
        <w:ind w:left="288"/>
        <w:jc w:val="both"/>
        <w:rPr>
          <w:del w:id="49" w:author="Joshua Barcimo" w:date="2019-05-14T14:55:00Z"/>
          <w:sz w:val="20"/>
          <w:szCs w:val="20"/>
        </w:rPr>
      </w:pPr>
    </w:p>
    <w:p w14:paraId="2A2148B2" w14:textId="77777777" w:rsidR="00CE3634" w:rsidRDefault="00CE3634" w:rsidP="00CE3634">
      <w:pPr>
        <w:pStyle w:val="Style1"/>
        <w:numPr>
          <w:ilvl w:val="0"/>
          <w:numId w:val="0"/>
        </w:numPr>
        <w:tabs>
          <w:tab w:val="left" w:pos="630"/>
        </w:tabs>
        <w:spacing w:after="120"/>
        <w:ind w:left="288"/>
        <w:jc w:val="both"/>
        <w:rPr>
          <w:del w:id="50" w:author="Joshua Barcimo" w:date="2019-05-14T14:55:00Z"/>
          <w:sz w:val="20"/>
          <w:szCs w:val="20"/>
        </w:rPr>
      </w:pPr>
    </w:p>
    <w:p w14:paraId="59EE8E48" w14:textId="77777777" w:rsidR="00CE3634" w:rsidRDefault="00CE3634" w:rsidP="00CE3634">
      <w:pPr>
        <w:pStyle w:val="Style1"/>
        <w:numPr>
          <w:ilvl w:val="0"/>
          <w:numId w:val="0"/>
        </w:numPr>
        <w:tabs>
          <w:tab w:val="left" w:pos="630"/>
        </w:tabs>
        <w:spacing w:after="120"/>
        <w:ind w:left="288"/>
        <w:jc w:val="both"/>
        <w:rPr>
          <w:del w:id="51" w:author="Joshua Barcimo" w:date="2019-05-14T14:55:00Z"/>
          <w:sz w:val="20"/>
          <w:szCs w:val="20"/>
        </w:rPr>
      </w:pPr>
    </w:p>
    <w:p w14:paraId="2FD55426" w14:textId="77777777" w:rsidR="00CE3634" w:rsidRDefault="00CE3634" w:rsidP="00CE3634">
      <w:pPr>
        <w:pStyle w:val="Style1"/>
        <w:numPr>
          <w:ilvl w:val="0"/>
          <w:numId w:val="0"/>
        </w:numPr>
        <w:tabs>
          <w:tab w:val="left" w:pos="630"/>
        </w:tabs>
        <w:spacing w:after="120"/>
        <w:ind w:left="288"/>
        <w:jc w:val="both"/>
        <w:rPr>
          <w:del w:id="52" w:author="Joshua Barcimo" w:date="2019-05-14T14:55:00Z"/>
          <w:sz w:val="20"/>
          <w:szCs w:val="20"/>
        </w:rPr>
      </w:pPr>
    </w:p>
    <w:p w14:paraId="2609F02D" w14:textId="77777777" w:rsidR="00CE3634" w:rsidRPr="008650C3" w:rsidRDefault="00CE3634" w:rsidP="00CE3634">
      <w:pPr>
        <w:pStyle w:val="Style1"/>
        <w:numPr>
          <w:ilvl w:val="0"/>
          <w:numId w:val="0"/>
        </w:numPr>
        <w:tabs>
          <w:tab w:val="left" w:pos="630"/>
        </w:tabs>
        <w:spacing w:after="120"/>
        <w:ind w:left="288"/>
        <w:jc w:val="both"/>
        <w:rPr>
          <w:del w:id="53" w:author="Joshua Barcimo" w:date="2019-05-14T14:55:00Z"/>
          <w:sz w:val="20"/>
          <w:szCs w:val="20"/>
        </w:rPr>
      </w:pPr>
    </w:p>
    <w:p w14:paraId="2CCCF01B" w14:textId="77777777" w:rsidR="004B2FD8" w:rsidRPr="00CE3634" w:rsidRDefault="008D77C1" w:rsidP="00CE3634">
      <w:pPr>
        <w:pStyle w:val="Style1"/>
        <w:numPr>
          <w:ilvl w:val="3"/>
          <w:numId w:val="7"/>
        </w:numPr>
        <w:tabs>
          <w:tab w:val="clear" w:pos="1555"/>
          <w:tab w:val="left" w:pos="630"/>
          <w:tab w:val="num" w:pos="1825"/>
        </w:tabs>
        <w:spacing w:after="120"/>
        <w:ind w:left="630" w:hanging="810"/>
        <w:jc w:val="both"/>
        <w:rPr>
          <w:sz w:val="20"/>
          <w:szCs w:val="20"/>
        </w:rPr>
      </w:pPr>
      <w:r w:rsidRPr="008650C3">
        <w:rPr>
          <w:b/>
          <w:sz w:val="20"/>
          <w:szCs w:val="20"/>
        </w:rPr>
        <w:t xml:space="preserve">Procedures: </w:t>
      </w:r>
      <w:r w:rsidR="00A21E3C">
        <w:rPr>
          <w:sz w:val="20"/>
          <w:szCs w:val="20"/>
        </w:rPr>
        <w:t>Set-up</w:t>
      </w:r>
      <w:r w:rsidR="00A21E3C" w:rsidRPr="008650C3">
        <w:rPr>
          <w:sz w:val="20"/>
          <w:szCs w:val="20"/>
        </w:rPr>
        <w:t xml:space="preserve"> </w:t>
      </w:r>
      <w:r w:rsidR="00A21E3C">
        <w:rPr>
          <w:sz w:val="20"/>
          <w:szCs w:val="20"/>
        </w:rPr>
        <w:t xml:space="preserve">shall </w:t>
      </w:r>
      <w:r w:rsidR="00A21E3C" w:rsidRPr="008650C3">
        <w:rPr>
          <w:sz w:val="20"/>
          <w:szCs w:val="20"/>
        </w:rPr>
        <w:t>consist of one or multiple starter block(s) attached to a s</w:t>
      </w:r>
      <w:r w:rsidR="00A21E3C" w:rsidRPr="001B551C">
        <w:rPr>
          <w:sz w:val="20"/>
          <w:szCs w:val="20"/>
        </w:rPr>
        <w:t>uitable concrete substrate, or a SATEC Universal Testing Machine using a single anchor. The anch</w:t>
      </w:r>
      <w:r w:rsidR="00A21E3C" w:rsidRPr="008650C3">
        <w:rPr>
          <w:sz w:val="20"/>
          <w:szCs w:val="20"/>
        </w:rPr>
        <w:t xml:space="preserve">or shall be installed in concrete in accordance with the applicable evaluation report issued by an ISO/IEC 17065 recognized </w:t>
      </w:r>
      <w:r w:rsidR="00E47D1A">
        <w:rPr>
          <w:sz w:val="20"/>
          <w:szCs w:val="20"/>
        </w:rPr>
        <w:t>code evaluation service</w:t>
      </w:r>
      <w:r w:rsidR="00A21E3C" w:rsidRPr="008650C3">
        <w:rPr>
          <w:sz w:val="20"/>
          <w:szCs w:val="20"/>
        </w:rPr>
        <w:t>.</w:t>
      </w:r>
      <w:r w:rsidR="00A21E3C">
        <w:rPr>
          <w:sz w:val="20"/>
          <w:szCs w:val="20"/>
        </w:rPr>
        <w:t xml:space="preserve"> </w:t>
      </w:r>
      <w:r w:rsidR="00D66B12" w:rsidRPr="008650C3">
        <w:rPr>
          <w:sz w:val="20"/>
          <w:szCs w:val="20"/>
        </w:rPr>
        <w:t>MCFR wall units shall be attached to concrete foundations with either adhesive or mechanical anchors recognized in an evaluation report issued by a</w:t>
      </w:r>
      <w:r w:rsidR="00D66B12">
        <w:rPr>
          <w:sz w:val="20"/>
          <w:szCs w:val="20"/>
        </w:rPr>
        <w:t>n</w:t>
      </w:r>
      <w:r w:rsidR="00D66B12" w:rsidRPr="008650C3">
        <w:rPr>
          <w:sz w:val="20"/>
          <w:szCs w:val="20"/>
        </w:rPr>
        <w:t xml:space="preserve"> ISO/IEC 17065 recognized </w:t>
      </w:r>
      <w:r w:rsidR="00E47D1A">
        <w:rPr>
          <w:sz w:val="20"/>
          <w:szCs w:val="20"/>
        </w:rPr>
        <w:t>code evaluation service</w:t>
      </w:r>
      <w:r w:rsidR="00D66B12" w:rsidRPr="008650C3">
        <w:rPr>
          <w:sz w:val="20"/>
          <w:szCs w:val="20"/>
        </w:rPr>
        <w:t>. Other fasteners shall conform to one of the standards prescribed in the appropriate IBC or IRC sections for this condition.</w:t>
      </w:r>
      <w:r w:rsidR="00D66B12">
        <w:rPr>
          <w:sz w:val="20"/>
          <w:szCs w:val="20"/>
        </w:rPr>
        <w:t xml:space="preserve"> </w:t>
      </w:r>
      <w:r w:rsidRPr="008650C3">
        <w:rPr>
          <w:sz w:val="20"/>
          <w:szCs w:val="20"/>
        </w:rPr>
        <w:t xml:space="preserve">The specimens shall be tested </w:t>
      </w:r>
      <w:r w:rsidR="008339F0">
        <w:rPr>
          <w:sz w:val="20"/>
          <w:szCs w:val="20"/>
        </w:rPr>
        <w:t>applying</w:t>
      </w:r>
      <w:r w:rsidRPr="008650C3">
        <w:rPr>
          <w:sz w:val="20"/>
          <w:szCs w:val="20"/>
        </w:rPr>
        <w:t xml:space="preserve"> tension and shear (both parallel and perpendicular to the starting block in the lengthwise direction) to the anchors, as applicable. The forces shall be applied </w:t>
      </w:r>
      <w:r w:rsidR="003C62C3">
        <w:rPr>
          <w:sz w:val="20"/>
          <w:szCs w:val="20"/>
        </w:rPr>
        <w:t>using</w:t>
      </w:r>
      <w:r w:rsidRPr="008650C3">
        <w:rPr>
          <w:sz w:val="20"/>
          <w:szCs w:val="20"/>
        </w:rPr>
        <w:t xml:space="preserve"> an appropriate fixture conforming to Section 5.1.1 of ASTM E488.</w:t>
      </w:r>
      <w:r w:rsidR="00EE14B3">
        <w:rPr>
          <w:sz w:val="20"/>
          <w:szCs w:val="20"/>
        </w:rPr>
        <w:t xml:space="preserve"> The following actions shall be taken:</w:t>
      </w:r>
    </w:p>
    <w:p w14:paraId="4D2403BD"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 xml:space="preserve">The force in tension shall be applied to the </w:t>
      </w:r>
      <w:r w:rsidR="00EE14B3">
        <w:rPr>
          <w:sz w:val="20"/>
          <w:szCs w:val="20"/>
        </w:rPr>
        <w:t>key</w:t>
      </w:r>
      <w:r w:rsidRPr="008650C3">
        <w:rPr>
          <w:sz w:val="20"/>
          <w:szCs w:val="20"/>
        </w:rPr>
        <w:t xml:space="preserve"> </w:t>
      </w:r>
      <w:r w:rsidR="00EE14B3">
        <w:rPr>
          <w:sz w:val="20"/>
          <w:szCs w:val="20"/>
        </w:rPr>
        <w:t>structure</w:t>
      </w:r>
      <w:r w:rsidRPr="008650C3">
        <w:rPr>
          <w:sz w:val="20"/>
          <w:szCs w:val="20"/>
        </w:rPr>
        <w:t xml:space="preserve"> of the starting block.</w:t>
      </w:r>
    </w:p>
    <w:p w14:paraId="79B051E2"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lastRenderedPageBreak/>
        <w:t>The shear force shall be applied using a shear block</w:t>
      </w:r>
      <w:r w:rsidR="00A21E3C">
        <w:rPr>
          <w:sz w:val="20"/>
          <w:szCs w:val="20"/>
        </w:rPr>
        <w:t>,</w:t>
      </w:r>
      <w:r w:rsidRPr="008650C3">
        <w:rPr>
          <w:sz w:val="20"/>
          <w:szCs w:val="20"/>
        </w:rPr>
        <w:t xml:space="preserve"> which transfers force to the base of the starting block. For lateral shear parallel to the block length direction, the force shall be applied to the short edge of the block.</w:t>
      </w:r>
    </w:p>
    <w:p w14:paraId="7C423E57"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For both tension and shear tests, the force that causes bearing failure of the fastener in the starter block or a 1/8-inch (3.18 mm) permanent deformation of the assembly shall be the maximum test load.</w:t>
      </w:r>
    </w:p>
    <w:p w14:paraId="145E7789"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 xml:space="preserve">Load shall be applied in ten equal increments at a rate that </w:t>
      </w:r>
      <w:r w:rsidR="003C62C3">
        <w:rPr>
          <w:sz w:val="20"/>
          <w:szCs w:val="20"/>
        </w:rPr>
        <w:t xml:space="preserve">causes </w:t>
      </w:r>
      <w:r w:rsidRPr="008650C3">
        <w:rPr>
          <w:sz w:val="20"/>
          <w:szCs w:val="20"/>
        </w:rPr>
        <w:t xml:space="preserve">ultimate failure load </w:t>
      </w:r>
      <w:r w:rsidR="003C62C3">
        <w:rPr>
          <w:sz w:val="20"/>
          <w:szCs w:val="20"/>
        </w:rPr>
        <w:t>to be</w:t>
      </w:r>
      <w:r w:rsidRPr="008650C3">
        <w:rPr>
          <w:sz w:val="20"/>
          <w:szCs w:val="20"/>
        </w:rPr>
        <w:t xml:space="preserve"> reached in no less than two minutes and no more than three minutes.</w:t>
      </w:r>
    </w:p>
    <w:p w14:paraId="071C73DA"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 xml:space="preserve">At </w:t>
      </w:r>
      <w:r w:rsidR="003C62C3">
        <w:rPr>
          <w:sz w:val="20"/>
          <w:szCs w:val="20"/>
        </w:rPr>
        <w:t xml:space="preserve">the </w:t>
      </w:r>
      <w:r w:rsidRPr="008650C3">
        <w:rPr>
          <w:sz w:val="20"/>
          <w:szCs w:val="20"/>
        </w:rPr>
        <w:t>start of the test, the deflection measuring devices</w:t>
      </w:r>
      <w:r w:rsidR="00EE14B3">
        <w:rPr>
          <w:sz w:val="20"/>
          <w:szCs w:val="20"/>
        </w:rPr>
        <w:t xml:space="preserve"> shall be set</w:t>
      </w:r>
      <w:r w:rsidRPr="008650C3">
        <w:rPr>
          <w:sz w:val="20"/>
          <w:szCs w:val="20"/>
        </w:rPr>
        <w:t xml:space="preserve"> to zero.</w:t>
      </w:r>
    </w:p>
    <w:p w14:paraId="699524B2"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 xml:space="preserve">After each increment of load </w:t>
      </w:r>
      <w:r w:rsidR="00736177" w:rsidRPr="00761579">
        <w:rPr>
          <w:sz w:val="20"/>
          <w:szCs w:val="20"/>
        </w:rPr>
        <w:t>application,</w:t>
      </w:r>
      <w:r w:rsidRPr="008650C3">
        <w:rPr>
          <w:sz w:val="20"/>
          <w:szCs w:val="20"/>
        </w:rPr>
        <w:t xml:space="preserve"> the load shall be removed, and after a waiting period of no less than one minute and no more than five minutes, the permanent deformation shall be recorded. The deflection/deformation measuring devices shall not be set to zero prior to application of</w:t>
      </w:r>
      <w:r w:rsidR="00EE14B3">
        <w:rPr>
          <w:sz w:val="20"/>
          <w:szCs w:val="20"/>
        </w:rPr>
        <w:t xml:space="preserve"> the</w:t>
      </w:r>
      <w:r w:rsidRPr="008650C3">
        <w:rPr>
          <w:sz w:val="20"/>
          <w:szCs w:val="20"/>
        </w:rPr>
        <w:t xml:space="preserve"> next load increment.</w:t>
      </w:r>
    </w:p>
    <w:p w14:paraId="19ADAAD7" w14:textId="77777777" w:rsidR="008D77C1" w:rsidRPr="008650C3" w:rsidRDefault="00661565" w:rsidP="008650C3">
      <w:pPr>
        <w:pStyle w:val="Style1"/>
        <w:numPr>
          <w:ilvl w:val="0"/>
          <w:numId w:val="47"/>
        </w:numPr>
        <w:tabs>
          <w:tab w:val="clear" w:pos="446"/>
        </w:tabs>
        <w:spacing w:after="120"/>
        <w:ind w:left="1710" w:hanging="450"/>
        <w:jc w:val="both"/>
        <w:rPr>
          <w:sz w:val="20"/>
          <w:szCs w:val="20"/>
        </w:rPr>
      </w:pPr>
      <w:r>
        <w:rPr>
          <w:sz w:val="20"/>
          <w:szCs w:val="20"/>
        </w:rPr>
        <w:t xml:space="preserve">Load applications </w:t>
      </w:r>
      <w:r w:rsidR="008D77C1" w:rsidRPr="008650C3">
        <w:rPr>
          <w:sz w:val="20"/>
          <w:szCs w:val="20"/>
        </w:rPr>
        <w:t>shall be repeated until total failure or</w:t>
      </w:r>
      <w:r w:rsidR="00EE14B3">
        <w:rPr>
          <w:sz w:val="20"/>
          <w:szCs w:val="20"/>
        </w:rPr>
        <w:t xml:space="preserve"> until</w:t>
      </w:r>
      <w:r w:rsidR="008D77C1" w:rsidRPr="008650C3">
        <w:rPr>
          <w:sz w:val="20"/>
          <w:szCs w:val="20"/>
        </w:rPr>
        <w:t xml:space="preserve"> permanent set exceed</w:t>
      </w:r>
      <w:r w:rsidR="00EE14B3">
        <w:rPr>
          <w:sz w:val="20"/>
          <w:szCs w:val="20"/>
        </w:rPr>
        <w:t>s</w:t>
      </w:r>
      <w:r w:rsidR="008D77C1" w:rsidRPr="008650C3">
        <w:rPr>
          <w:sz w:val="20"/>
          <w:szCs w:val="20"/>
        </w:rPr>
        <w:t xml:space="preserve"> 1/8-inch (3.18 mm).</w:t>
      </w:r>
    </w:p>
    <w:p w14:paraId="367FBC58" w14:textId="77777777" w:rsidR="008D77C1" w:rsidRPr="008650C3" w:rsidRDefault="007B2207" w:rsidP="004B2FD8">
      <w:pPr>
        <w:pStyle w:val="Style1"/>
        <w:numPr>
          <w:ilvl w:val="3"/>
          <w:numId w:val="7"/>
        </w:numPr>
        <w:tabs>
          <w:tab w:val="clear" w:pos="1555"/>
          <w:tab w:val="num" w:pos="1825"/>
        </w:tabs>
        <w:spacing w:after="120"/>
        <w:ind w:left="630" w:hanging="810"/>
        <w:jc w:val="both"/>
        <w:rPr>
          <w:sz w:val="20"/>
          <w:szCs w:val="20"/>
        </w:rPr>
      </w:pPr>
      <w:r>
        <w:rPr>
          <w:b/>
          <w:sz w:val="20"/>
          <w:szCs w:val="20"/>
        </w:rPr>
        <w:t>Results</w:t>
      </w:r>
      <w:r w:rsidR="008D77C1" w:rsidRPr="008650C3">
        <w:rPr>
          <w:b/>
          <w:sz w:val="20"/>
          <w:szCs w:val="20"/>
        </w:rPr>
        <w:t xml:space="preserve">: </w:t>
      </w:r>
      <w:r w:rsidRPr="008650C3">
        <w:rPr>
          <w:sz w:val="20"/>
          <w:szCs w:val="20"/>
        </w:rPr>
        <w:t xml:space="preserve">The governing limit state shall be the interaction between fastener and the MCFR component. </w:t>
      </w:r>
      <w:r w:rsidR="008D77C1" w:rsidRPr="008650C3">
        <w:rPr>
          <w:sz w:val="20"/>
          <w:szCs w:val="20"/>
        </w:rPr>
        <w:t xml:space="preserve">The allowable load shall be determined based on </w:t>
      </w:r>
      <w:r w:rsidR="003C62C3">
        <w:rPr>
          <w:sz w:val="20"/>
          <w:szCs w:val="20"/>
        </w:rPr>
        <w:t xml:space="preserve">the </w:t>
      </w:r>
      <w:r w:rsidR="008D77C1" w:rsidRPr="008650C3">
        <w:rPr>
          <w:sz w:val="20"/>
          <w:szCs w:val="20"/>
        </w:rPr>
        <w:t>most restrictive of the following:</w:t>
      </w:r>
    </w:p>
    <w:p w14:paraId="5D694552" w14:textId="77777777" w:rsidR="007B2207" w:rsidRDefault="008D77C1" w:rsidP="00467C86">
      <w:pPr>
        <w:pStyle w:val="Style1"/>
        <w:numPr>
          <w:ilvl w:val="0"/>
          <w:numId w:val="249"/>
        </w:numPr>
        <w:spacing w:after="120"/>
        <w:ind w:left="630" w:hanging="450"/>
        <w:jc w:val="both"/>
        <w:rPr>
          <w:sz w:val="20"/>
          <w:szCs w:val="20"/>
        </w:rPr>
      </w:pPr>
      <w:r w:rsidRPr="008650C3">
        <w:rPr>
          <w:sz w:val="20"/>
          <w:szCs w:val="20"/>
        </w:rPr>
        <w:t xml:space="preserve">Allowable load </w:t>
      </w:r>
      <w:r w:rsidR="007B2207">
        <w:rPr>
          <w:sz w:val="20"/>
          <w:szCs w:val="20"/>
        </w:rPr>
        <w:t>shall be</w:t>
      </w:r>
      <w:r w:rsidRPr="008650C3">
        <w:rPr>
          <w:sz w:val="20"/>
          <w:szCs w:val="20"/>
        </w:rPr>
        <w:t xml:space="preserve"> the maximum test load, determined per Section </w:t>
      </w:r>
      <w:r w:rsidR="00661565">
        <w:rPr>
          <w:sz w:val="20"/>
          <w:szCs w:val="20"/>
        </w:rPr>
        <w:t>4.2.6.3</w:t>
      </w:r>
      <w:r w:rsidRPr="008650C3">
        <w:rPr>
          <w:sz w:val="20"/>
          <w:szCs w:val="20"/>
        </w:rPr>
        <w:t xml:space="preserve">, divided by a safety factor of five (5).  </w:t>
      </w:r>
    </w:p>
    <w:p w14:paraId="2A955453" w14:textId="77777777" w:rsidR="008D77C1" w:rsidRPr="008650C3" w:rsidRDefault="008D77C1" w:rsidP="00467C86">
      <w:pPr>
        <w:pStyle w:val="Style1"/>
        <w:numPr>
          <w:ilvl w:val="0"/>
          <w:numId w:val="249"/>
        </w:numPr>
        <w:spacing w:after="120"/>
        <w:ind w:left="630" w:hanging="450"/>
        <w:jc w:val="both"/>
        <w:rPr>
          <w:sz w:val="20"/>
          <w:szCs w:val="20"/>
        </w:rPr>
      </w:pPr>
      <w:r w:rsidRPr="008650C3">
        <w:rPr>
          <w:sz w:val="20"/>
          <w:szCs w:val="20"/>
        </w:rPr>
        <w:t xml:space="preserve">Allowable load listed </w:t>
      </w:r>
      <w:r w:rsidR="003C62C3">
        <w:rPr>
          <w:sz w:val="20"/>
          <w:szCs w:val="20"/>
        </w:rPr>
        <w:t>in</w:t>
      </w:r>
      <w:r w:rsidRPr="008650C3">
        <w:rPr>
          <w:sz w:val="20"/>
          <w:szCs w:val="20"/>
        </w:rPr>
        <w:t xml:space="preserve"> </w:t>
      </w:r>
      <w:r w:rsidR="003C62C3">
        <w:rPr>
          <w:sz w:val="20"/>
          <w:szCs w:val="20"/>
        </w:rPr>
        <w:t xml:space="preserve">the </w:t>
      </w:r>
      <w:r w:rsidRPr="008650C3">
        <w:rPr>
          <w:sz w:val="20"/>
          <w:szCs w:val="20"/>
        </w:rPr>
        <w:t>evaluation report for the concrete anchor.</w:t>
      </w:r>
    </w:p>
    <w:p w14:paraId="3DD0BF75" w14:textId="77777777" w:rsidR="008D77C1" w:rsidRPr="008650C3" w:rsidRDefault="008D77C1" w:rsidP="004B2FD8">
      <w:pPr>
        <w:pStyle w:val="Style1"/>
        <w:numPr>
          <w:ilvl w:val="2"/>
          <w:numId w:val="7"/>
        </w:numPr>
        <w:tabs>
          <w:tab w:val="clear" w:pos="936"/>
        </w:tabs>
        <w:spacing w:after="120"/>
        <w:ind w:left="630" w:hanging="810"/>
        <w:jc w:val="both"/>
        <w:rPr>
          <w:b/>
          <w:sz w:val="20"/>
          <w:szCs w:val="20"/>
        </w:rPr>
      </w:pPr>
      <w:r w:rsidRPr="008650C3">
        <w:rPr>
          <w:b/>
          <w:sz w:val="20"/>
          <w:szCs w:val="20"/>
        </w:rPr>
        <w:t>Testing Fastener Tension and Shear Capacity</w:t>
      </w:r>
    </w:p>
    <w:p w14:paraId="0C4DB40A" w14:textId="77777777" w:rsidR="008D77C1" w:rsidRPr="008650C3" w:rsidRDefault="008D77C1" w:rsidP="004B2FD8">
      <w:pPr>
        <w:pStyle w:val="Style1"/>
        <w:numPr>
          <w:ilvl w:val="3"/>
          <w:numId w:val="7"/>
        </w:numPr>
        <w:tabs>
          <w:tab w:val="clear" w:pos="1555"/>
          <w:tab w:val="num" w:pos="1825"/>
        </w:tabs>
        <w:spacing w:after="120"/>
        <w:ind w:left="630" w:hanging="810"/>
        <w:jc w:val="both"/>
        <w:rPr>
          <w:sz w:val="20"/>
          <w:szCs w:val="20"/>
        </w:rPr>
      </w:pPr>
      <w:r w:rsidRPr="008650C3">
        <w:rPr>
          <w:b/>
          <w:sz w:val="20"/>
          <w:szCs w:val="20"/>
        </w:rPr>
        <w:t>Purpose:</w:t>
      </w:r>
      <w:r w:rsidRPr="008650C3">
        <w:rPr>
          <w:sz w:val="20"/>
          <w:szCs w:val="20"/>
        </w:rPr>
        <w:t xml:space="preserve"> The purpose of this testing is to determine the connection capacities of specific fasteners connecting the MCFR wall assembly to wood bucks used as a point of attachment of fenestration products. The tested fastener tension and shear capacities are used in accordance with </w:t>
      </w:r>
      <w:proofErr w:type="gramStart"/>
      <w:r w:rsidRPr="008650C3">
        <w:rPr>
          <w:sz w:val="20"/>
          <w:szCs w:val="20"/>
        </w:rPr>
        <w:t>this criteria</w:t>
      </w:r>
      <w:proofErr w:type="gramEnd"/>
      <w:r w:rsidRPr="008650C3">
        <w:rPr>
          <w:sz w:val="20"/>
          <w:szCs w:val="20"/>
        </w:rPr>
        <w:t>.</w:t>
      </w:r>
    </w:p>
    <w:p w14:paraId="1C009084" w14:textId="77777777" w:rsidR="008D77C1" w:rsidRPr="008650C3" w:rsidRDefault="008D77C1" w:rsidP="004B2FD8">
      <w:pPr>
        <w:pStyle w:val="Style1"/>
        <w:numPr>
          <w:ilvl w:val="3"/>
          <w:numId w:val="7"/>
        </w:numPr>
        <w:tabs>
          <w:tab w:val="clear" w:pos="1555"/>
          <w:tab w:val="num" w:pos="1825"/>
        </w:tabs>
        <w:spacing w:after="120"/>
        <w:ind w:left="630" w:hanging="810"/>
        <w:jc w:val="both"/>
        <w:rPr>
          <w:sz w:val="20"/>
          <w:szCs w:val="20"/>
        </w:rPr>
      </w:pPr>
      <w:r w:rsidRPr="008650C3">
        <w:rPr>
          <w:b/>
          <w:sz w:val="20"/>
          <w:szCs w:val="20"/>
        </w:rPr>
        <w:t>Specimens:</w:t>
      </w:r>
      <w:r w:rsidRPr="008650C3">
        <w:rPr>
          <w:sz w:val="20"/>
          <w:szCs w:val="20"/>
        </w:rPr>
        <w:t xml:space="preserve"> For each combination of fasteners and MCFR wall assemblies, a minimum of five replicate specimens shall be tested for static tension, static shear, fatigue tension, and fatigue shear, respectively. The test substrate shall consist of one or more stacked wall units. Three fasteners shall be installed at specified distances from the edge, at the minimum spacing to be recognized.</w:t>
      </w:r>
    </w:p>
    <w:p w14:paraId="5CB4EA39" w14:textId="77777777" w:rsidR="008D77C1" w:rsidRPr="008650C3" w:rsidRDefault="008D77C1" w:rsidP="004B2FD8">
      <w:pPr>
        <w:pStyle w:val="Style1"/>
        <w:numPr>
          <w:ilvl w:val="3"/>
          <w:numId w:val="7"/>
        </w:numPr>
        <w:tabs>
          <w:tab w:val="clear" w:pos="1555"/>
          <w:tab w:val="num" w:pos="1825"/>
        </w:tabs>
        <w:spacing w:after="120"/>
        <w:ind w:left="630" w:hanging="810"/>
        <w:jc w:val="both"/>
        <w:rPr>
          <w:sz w:val="20"/>
          <w:szCs w:val="20"/>
        </w:rPr>
      </w:pPr>
      <w:r w:rsidRPr="008650C3">
        <w:rPr>
          <w:b/>
          <w:sz w:val="20"/>
          <w:szCs w:val="20"/>
        </w:rPr>
        <w:t xml:space="preserve">Procedure: </w:t>
      </w:r>
      <w:r w:rsidRPr="008650C3">
        <w:rPr>
          <w:sz w:val="20"/>
          <w:szCs w:val="20"/>
        </w:rPr>
        <w:t>Each class of fastener for which recognition is sought shall be tested in group</w:t>
      </w:r>
      <w:r w:rsidR="00B34452">
        <w:rPr>
          <w:sz w:val="20"/>
          <w:szCs w:val="20"/>
        </w:rPr>
        <w:t>s</w:t>
      </w:r>
      <w:r w:rsidRPr="008650C3">
        <w:rPr>
          <w:sz w:val="20"/>
          <w:szCs w:val="20"/>
        </w:rPr>
        <w:t xml:space="preserve"> of three simultaneously</w:t>
      </w:r>
      <w:r w:rsidR="00B34452">
        <w:rPr>
          <w:sz w:val="20"/>
          <w:szCs w:val="20"/>
        </w:rPr>
        <w:t>; the following actions shall be taken</w:t>
      </w:r>
      <w:r w:rsidRPr="008650C3">
        <w:rPr>
          <w:sz w:val="20"/>
          <w:szCs w:val="20"/>
        </w:rPr>
        <w:t>:</w:t>
      </w:r>
    </w:p>
    <w:p w14:paraId="238A777B" w14:textId="77777777" w:rsidR="008D77C1" w:rsidRPr="008650C3" w:rsidRDefault="003C62C3" w:rsidP="008650C3">
      <w:pPr>
        <w:pStyle w:val="Style1"/>
        <w:numPr>
          <w:ilvl w:val="0"/>
          <w:numId w:val="47"/>
        </w:numPr>
        <w:tabs>
          <w:tab w:val="clear" w:pos="446"/>
        </w:tabs>
        <w:spacing w:after="120"/>
        <w:ind w:left="1710" w:hanging="450"/>
        <w:jc w:val="both"/>
        <w:rPr>
          <w:sz w:val="20"/>
          <w:szCs w:val="20"/>
        </w:rPr>
      </w:pPr>
      <w:r>
        <w:rPr>
          <w:sz w:val="20"/>
          <w:szCs w:val="20"/>
        </w:rPr>
        <w:t>T</w:t>
      </w:r>
      <w:r w:rsidR="008D77C1" w:rsidRPr="008650C3">
        <w:rPr>
          <w:sz w:val="20"/>
          <w:szCs w:val="20"/>
        </w:rPr>
        <w:t xml:space="preserve">esting </w:t>
      </w:r>
      <w:r>
        <w:rPr>
          <w:sz w:val="20"/>
          <w:szCs w:val="20"/>
        </w:rPr>
        <w:t xml:space="preserve">shall </w:t>
      </w:r>
      <w:r w:rsidR="00661565">
        <w:rPr>
          <w:sz w:val="20"/>
          <w:szCs w:val="20"/>
        </w:rPr>
        <w:t xml:space="preserve">be </w:t>
      </w:r>
      <w:r>
        <w:rPr>
          <w:sz w:val="20"/>
          <w:szCs w:val="20"/>
        </w:rPr>
        <w:t xml:space="preserve">performed </w:t>
      </w:r>
      <w:r w:rsidR="008D77C1" w:rsidRPr="008650C3">
        <w:rPr>
          <w:sz w:val="20"/>
          <w:szCs w:val="20"/>
        </w:rPr>
        <w:t>to failure in tension, shear</w:t>
      </w:r>
      <w:r w:rsidR="00661565">
        <w:rPr>
          <w:sz w:val="20"/>
          <w:szCs w:val="20"/>
        </w:rPr>
        <w:t>,</w:t>
      </w:r>
      <w:r w:rsidR="008D77C1" w:rsidRPr="008650C3">
        <w:rPr>
          <w:sz w:val="20"/>
          <w:szCs w:val="20"/>
        </w:rPr>
        <w:t xml:space="preserve"> and fatigue resistance in accordance with </w:t>
      </w:r>
      <w:r w:rsidR="00661565">
        <w:rPr>
          <w:sz w:val="20"/>
          <w:szCs w:val="20"/>
        </w:rPr>
        <w:t>this section.</w:t>
      </w:r>
    </w:p>
    <w:p w14:paraId="12167D4F"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 xml:space="preserve">The fatigue test shall be conducted in tension and shear </w:t>
      </w:r>
      <w:r w:rsidR="00661565">
        <w:rPr>
          <w:sz w:val="20"/>
          <w:szCs w:val="20"/>
        </w:rPr>
        <w:t>at loads ranging from zero</w:t>
      </w:r>
      <w:r w:rsidRPr="008650C3">
        <w:rPr>
          <w:sz w:val="20"/>
          <w:szCs w:val="20"/>
        </w:rPr>
        <w:t xml:space="preserve"> to one-quarter of the failure load obtained during the static tension and static shear tests. The loading frequency shall be 6Hz or less. The anchor displacement </w:t>
      </w:r>
      <w:r w:rsidR="00661565">
        <w:rPr>
          <w:sz w:val="20"/>
          <w:szCs w:val="20"/>
        </w:rPr>
        <w:t>shall be</w:t>
      </w:r>
      <w:r w:rsidR="00661565" w:rsidRPr="008650C3">
        <w:rPr>
          <w:sz w:val="20"/>
          <w:szCs w:val="20"/>
        </w:rPr>
        <w:t xml:space="preserve"> </w:t>
      </w:r>
      <w:r w:rsidRPr="008650C3">
        <w:rPr>
          <w:sz w:val="20"/>
          <w:szCs w:val="20"/>
        </w:rPr>
        <w:t>measured continuously</w:t>
      </w:r>
      <w:r w:rsidR="00661565">
        <w:rPr>
          <w:sz w:val="20"/>
          <w:szCs w:val="20"/>
        </w:rPr>
        <w:t xml:space="preserve"> </w:t>
      </w:r>
      <w:r w:rsidRPr="008650C3">
        <w:rPr>
          <w:sz w:val="20"/>
          <w:szCs w:val="20"/>
        </w:rPr>
        <w:t xml:space="preserve">up to the maximum load during the first loading, and then after </w:t>
      </w:r>
      <w:r w:rsidR="00661565">
        <w:rPr>
          <w:sz w:val="20"/>
          <w:szCs w:val="20"/>
        </w:rPr>
        <w:t>9000</w:t>
      </w:r>
      <w:r w:rsidR="00661565" w:rsidRPr="008650C3">
        <w:rPr>
          <w:sz w:val="20"/>
          <w:szCs w:val="20"/>
        </w:rPr>
        <w:t xml:space="preserve"> </w:t>
      </w:r>
      <w:r w:rsidRPr="008650C3">
        <w:rPr>
          <w:sz w:val="20"/>
          <w:szCs w:val="20"/>
        </w:rPr>
        <w:t>load cycles.</w:t>
      </w:r>
    </w:p>
    <w:p w14:paraId="03D1E817" w14:textId="77777777" w:rsidR="008D77C1"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At the conclusion of the fatigue test, the fastener shall be tested to failure load to determine residual capacity.</w:t>
      </w:r>
    </w:p>
    <w:p w14:paraId="26C16A29" w14:textId="77777777" w:rsidR="00CE3634" w:rsidRDefault="00CE3634" w:rsidP="00CE3634">
      <w:pPr>
        <w:pStyle w:val="Style1"/>
        <w:numPr>
          <w:ilvl w:val="0"/>
          <w:numId w:val="0"/>
        </w:numPr>
        <w:spacing w:after="120"/>
        <w:ind w:left="1710"/>
        <w:jc w:val="both"/>
        <w:rPr>
          <w:sz w:val="20"/>
          <w:szCs w:val="20"/>
        </w:rPr>
      </w:pPr>
    </w:p>
    <w:p w14:paraId="65127C63" w14:textId="77777777" w:rsidR="00CE3634" w:rsidRPr="008650C3" w:rsidRDefault="00CE3634" w:rsidP="00CE3634">
      <w:pPr>
        <w:pStyle w:val="Style1"/>
        <w:numPr>
          <w:ilvl w:val="0"/>
          <w:numId w:val="0"/>
        </w:numPr>
        <w:spacing w:after="120"/>
        <w:ind w:left="1710"/>
        <w:jc w:val="both"/>
        <w:rPr>
          <w:sz w:val="20"/>
          <w:szCs w:val="20"/>
        </w:rPr>
      </w:pPr>
    </w:p>
    <w:p w14:paraId="113AC579" w14:textId="77777777" w:rsidR="00B34452" w:rsidRPr="008650C3" w:rsidRDefault="00B34452" w:rsidP="004B2FD8">
      <w:pPr>
        <w:pStyle w:val="Style1"/>
        <w:numPr>
          <w:ilvl w:val="3"/>
          <w:numId w:val="7"/>
        </w:numPr>
        <w:tabs>
          <w:tab w:val="clear" w:pos="1555"/>
          <w:tab w:val="num" w:pos="1825"/>
        </w:tabs>
        <w:spacing w:after="120"/>
        <w:ind w:left="630" w:hanging="720"/>
        <w:jc w:val="both"/>
        <w:rPr>
          <w:sz w:val="20"/>
          <w:szCs w:val="20"/>
        </w:rPr>
      </w:pPr>
      <w:r w:rsidRPr="008650C3">
        <w:rPr>
          <w:b/>
          <w:sz w:val="20"/>
          <w:szCs w:val="20"/>
        </w:rPr>
        <w:t>Conditions of Acceptance:</w:t>
      </w:r>
      <w:r w:rsidRPr="00B34452">
        <w:rPr>
          <w:sz w:val="20"/>
          <w:szCs w:val="20"/>
        </w:rPr>
        <w:t xml:space="preserve"> </w:t>
      </w:r>
      <w:r w:rsidRPr="001D0FA4">
        <w:rPr>
          <w:sz w:val="20"/>
          <w:szCs w:val="20"/>
        </w:rPr>
        <w:t>Residual capacity in tension and shear after</w:t>
      </w:r>
      <w:r>
        <w:rPr>
          <w:sz w:val="20"/>
          <w:szCs w:val="20"/>
        </w:rPr>
        <w:t xml:space="preserve"> the</w:t>
      </w:r>
      <w:r w:rsidRPr="001D0FA4">
        <w:rPr>
          <w:sz w:val="20"/>
          <w:szCs w:val="20"/>
        </w:rPr>
        <w:t xml:space="preserve"> fatigue test shall be greater than 50 percent of failure loads determined in tension and shear test</w:t>
      </w:r>
      <w:r w:rsidR="003C62C3">
        <w:rPr>
          <w:sz w:val="20"/>
          <w:szCs w:val="20"/>
        </w:rPr>
        <w:t>ing</w:t>
      </w:r>
      <w:r w:rsidRPr="001D0FA4">
        <w:rPr>
          <w:sz w:val="20"/>
          <w:szCs w:val="20"/>
        </w:rPr>
        <w:t>, respectively.</w:t>
      </w:r>
    </w:p>
    <w:p w14:paraId="16B66ED4" w14:textId="77777777" w:rsidR="008D77C1" w:rsidRPr="008650C3" w:rsidRDefault="00B34452" w:rsidP="004B2FD8">
      <w:pPr>
        <w:pStyle w:val="Style1"/>
        <w:numPr>
          <w:ilvl w:val="3"/>
          <w:numId w:val="7"/>
        </w:numPr>
        <w:tabs>
          <w:tab w:val="clear" w:pos="1555"/>
          <w:tab w:val="num" w:pos="1825"/>
        </w:tabs>
        <w:spacing w:after="120"/>
        <w:ind w:left="630" w:hanging="720"/>
        <w:jc w:val="both"/>
        <w:rPr>
          <w:sz w:val="20"/>
          <w:szCs w:val="20"/>
        </w:rPr>
      </w:pPr>
      <w:r>
        <w:rPr>
          <w:b/>
          <w:sz w:val="20"/>
          <w:szCs w:val="20"/>
        </w:rPr>
        <w:t>Results</w:t>
      </w:r>
      <w:r w:rsidR="008D77C1" w:rsidRPr="008650C3">
        <w:rPr>
          <w:b/>
          <w:sz w:val="20"/>
          <w:szCs w:val="20"/>
        </w:rPr>
        <w:t xml:space="preserve">: </w:t>
      </w:r>
      <w:r w:rsidR="008D77C1" w:rsidRPr="008650C3">
        <w:rPr>
          <w:sz w:val="20"/>
          <w:szCs w:val="20"/>
        </w:rPr>
        <w:t>The allowable load for each screw class shall be obtained by dividing the maximum test load, determined per Section 4.</w:t>
      </w:r>
      <w:r w:rsidR="00D247C0" w:rsidRPr="008650C3">
        <w:rPr>
          <w:sz w:val="20"/>
          <w:szCs w:val="20"/>
        </w:rPr>
        <w:t>2.7</w:t>
      </w:r>
      <w:r w:rsidR="001975D8">
        <w:rPr>
          <w:sz w:val="20"/>
          <w:szCs w:val="20"/>
        </w:rPr>
        <w:t>.3</w:t>
      </w:r>
      <w:r w:rsidR="008D77C1" w:rsidRPr="008650C3">
        <w:rPr>
          <w:sz w:val="20"/>
          <w:szCs w:val="20"/>
        </w:rPr>
        <w:t>, in tension and shear</w:t>
      </w:r>
      <w:r>
        <w:rPr>
          <w:sz w:val="20"/>
          <w:szCs w:val="20"/>
        </w:rPr>
        <w:t>,</w:t>
      </w:r>
      <w:r w:rsidR="008D77C1" w:rsidRPr="008650C3">
        <w:rPr>
          <w:sz w:val="20"/>
          <w:szCs w:val="20"/>
        </w:rPr>
        <w:t xml:space="preserve"> by a safety factor of five (5).</w:t>
      </w:r>
    </w:p>
    <w:p w14:paraId="6FC67382" w14:textId="77777777" w:rsidR="008D77C1" w:rsidRPr="008650C3" w:rsidRDefault="008D77C1" w:rsidP="00077365">
      <w:pPr>
        <w:pStyle w:val="Style1"/>
        <w:numPr>
          <w:ilvl w:val="1"/>
          <w:numId w:val="7"/>
        </w:numPr>
        <w:tabs>
          <w:tab w:val="num" w:pos="889"/>
        </w:tabs>
        <w:spacing w:after="120"/>
        <w:ind w:left="630" w:hanging="720"/>
        <w:jc w:val="both"/>
        <w:rPr>
          <w:sz w:val="20"/>
          <w:szCs w:val="20"/>
        </w:rPr>
      </w:pPr>
      <w:r w:rsidRPr="008650C3">
        <w:rPr>
          <w:b/>
          <w:sz w:val="20"/>
          <w:szCs w:val="20"/>
        </w:rPr>
        <w:t>MCFR Assembly Tests</w:t>
      </w:r>
    </w:p>
    <w:p w14:paraId="2B4A40C8" w14:textId="77777777" w:rsidR="006F375D" w:rsidRPr="00CE3634" w:rsidRDefault="008D77C1" w:rsidP="00CE3634">
      <w:pPr>
        <w:pStyle w:val="Style1"/>
        <w:numPr>
          <w:ilvl w:val="2"/>
          <w:numId w:val="7"/>
        </w:numPr>
        <w:tabs>
          <w:tab w:val="clear" w:pos="936"/>
        </w:tabs>
        <w:spacing w:after="120"/>
        <w:ind w:left="630" w:hanging="720"/>
        <w:jc w:val="both"/>
        <w:rPr>
          <w:sz w:val="20"/>
          <w:szCs w:val="20"/>
        </w:rPr>
      </w:pPr>
      <w:r w:rsidRPr="008650C3">
        <w:rPr>
          <w:b/>
          <w:sz w:val="20"/>
          <w:szCs w:val="20"/>
        </w:rPr>
        <w:lastRenderedPageBreak/>
        <w:t xml:space="preserve">General: </w:t>
      </w:r>
      <w:r w:rsidRPr="008650C3">
        <w:rPr>
          <w:sz w:val="20"/>
          <w:szCs w:val="20"/>
        </w:rPr>
        <w:t>All MCFR wall assembly test specimens shall be constructed with MCFR wall units</w:t>
      </w:r>
      <w:r w:rsidR="001975D8">
        <w:rPr>
          <w:sz w:val="20"/>
          <w:szCs w:val="20"/>
        </w:rPr>
        <w:t xml:space="preserve"> assembled using</w:t>
      </w:r>
      <w:r w:rsidRPr="008650C3">
        <w:rPr>
          <w:sz w:val="20"/>
          <w:szCs w:val="20"/>
        </w:rPr>
        <w:t xml:space="preserve"> adhesive and</w:t>
      </w:r>
      <w:r w:rsidR="001975D8">
        <w:rPr>
          <w:sz w:val="20"/>
          <w:szCs w:val="20"/>
        </w:rPr>
        <w:t>/or</w:t>
      </w:r>
      <w:r w:rsidRPr="008650C3">
        <w:rPr>
          <w:sz w:val="20"/>
          <w:szCs w:val="20"/>
        </w:rPr>
        <w:t xml:space="preserve"> fasteners. The adhesives shall be applied and cured in accordance with the adhesive manufacturer’s published instructions.</w:t>
      </w:r>
    </w:p>
    <w:p w14:paraId="5AA40A8D" w14:textId="77777777" w:rsidR="008D77C1" w:rsidRPr="008650C3" w:rsidRDefault="008D77C1" w:rsidP="00CE3634">
      <w:pPr>
        <w:pStyle w:val="Style1"/>
        <w:numPr>
          <w:ilvl w:val="2"/>
          <w:numId w:val="7"/>
        </w:numPr>
        <w:tabs>
          <w:tab w:val="clear" w:pos="936"/>
          <w:tab w:val="num" w:pos="1206"/>
        </w:tabs>
        <w:spacing w:after="120"/>
        <w:ind w:left="630" w:hanging="810"/>
        <w:jc w:val="both"/>
        <w:rPr>
          <w:b/>
          <w:sz w:val="20"/>
          <w:szCs w:val="20"/>
        </w:rPr>
      </w:pPr>
      <w:r w:rsidRPr="008650C3">
        <w:rPr>
          <w:b/>
          <w:sz w:val="20"/>
          <w:szCs w:val="20"/>
        </w:rPr>
        <w:t>Wall Compression Tests:</w:t>
      </w:r>
    </w:p>
    <w:p w14:paraId="6235B184" w14:textId="77777777" w:rsidR="008D77C1" w:rsidRPr="008650C3" w:rsidRDefault="008D77C1" w:rsidP="00CE3634">
      <w:pPr>
        <w:pStyle w:val="Style1"/>
        <w:numPr>
          <w:ilvl w:val="3"/>
          <w:numId w:val="7"/>
        </w:numPr>
        <w:tabs>
          <w:tab w:val="clear" w:pos="1555"/>
          <w:tab w:val="num" w:pos="1825"/>
        </w:tabs>
        <w:spacing w:after="120"/>
        <w:ind w:left="630" w:hanging="810"/>
        <w:jc w:val="both"/>
        <w:rPr>
          <w:sz w:val="20"/>
          <w:szCs w:val="20"/>
        </w:rPr>
      </w:pPr>
      <w:r w:rsidRPr="008650C3">
        <w:rPr>
          <w:b/>
          <w:sz w:val="20"/>
          <w:szCs w:val="20"/>
        </w:rPr>
        <w:t>Specimens:</w:t>
      </w:r>
      <w:r w:rsidRPr="008650C3">
        <w:rPr>
          <w:sz w:val="20"/>
          <w:szCs w:val="20"/>
        </w:rPr>
        <w:t xml:space="preserve"> Three replicate assemblies of each MCFR wall assembly</w:t>
      </w:r>
      <w:r w:rsidR="003C62C3">
        <w:rPr>
          <w:sz w:val="20"/>
          <w:szCs w:val="20"/>
        </w:rPr>
        <w:t xml:space="preserve"> shall be tested</w:t>
      </w:r>
      <w:r w:rsidRPr="008650C3">
        <w:rPr>
          <w:sz w:val="20"/>
          <w:szCs w:val="20"/>
        </w:rPr>
        <w:t>.</w:t>
      </w:r>
    </w:p>
    <w:p w14:paraId="40E7FD2E" w14:textId="77777777" w:rsidR="008D77C1" w:rsidRPr="008650C3" w:rsidRDefault="008D77C1" w:rsidP="00CE3634">
      <w:pPr>
        <w:pStyle w:val="Style1"/>
        <w:numPr>
          <w:ilvl w:val="3"/>
          <w:numId w:val="7"/>
        </w:numPr>
        <w:tabs>
          <w:tab w:val="clear" w:pos="1555"/>
          <w:tab w:val="num" w:pos="1825"/>
        </w:tabs>
        <w:spacing w:after="120"/>
        <w:ind w:left="630" w:hanging="810"/>
        <w:jc w:val="both"/>
        <w:rPr>
          <w:sz w:val="20"/>
          <w:szCs w:val="20"/>
        </w:rPr>
      </w:pPr>
      <w:r w:rsidRPr="008650C3">
        <w:rPr>
          <w:b/>
          <w:sz w:val="20"/>
          <w:szCs w:val="20"/>
        </w:rPr>
        <w:t xml:space="preserve">Procedures: </w:t>
      </w:r>
      <w:r w:rsidRPr="008650C3">
        <w:rPr>
          <w:sz w:val="20"/>
          <w:szCs w:val="20"/>
        </w:rPr>
        <w:t>Tests shall be conducted per ASTM E72, Section 9</w:t>
      </w:r>
      <w:r w:rsidR="00736362">
        <w:rPr>
          <w:sz w:val="20"/>
          <w:szCs w:val="20"/>
        </w:rPr>
        <w:t>.</w:t>
      </w:r>
      <w:r w:rsidR="00736362" w:rsidRPr="008D77C1">
        <w:rPr>
          <w:sz w:val="20"/>
          <w:szCs w:val="20"/>
        </w:rPr>
        <w:t xml:space="preserve"> </w:t>
      </w:r>
      <w:r w:rsidRPr="008650C3">
        <w:rPr>
          <w:sz w:val="20"/>
          <w:szCs w:val="20"/>
        </w:rPr>
        <w:t xml:space="preserve">The compressive load </w:t>
      </w:r>
      <w:r w:rsidR="00B34452">
        <w:rPr>
          <w:sz w:val="20"/>
          <w:szCs w:val="20"/>
        </w:rPr>
        <w:t>shall be</w:t>
      </w:r>
      <w:r w:rsidRPr="008650C3">
        <w:rPr>
          <w:sz w:val="20"/>
          <w:szCs w:val="20"/>
        </w:rPr>
        <w:t xml:space="preserve"> applied with an eccentricity of t/6, where t represents the thickness of the wall assembly.</w:t>
      </w:r>
      <w:r w:rsidR="00736362" w:rsidRPr="00736362">
        <w:t xml:space="preserve"> </w:t>
      </w:r>
      <w:r w:rsidR="00736362">
        <w:rPr>
          <w:sz w:val="20"/>
          <w:szCs w:val="20"/>
        </w:rPr>
        <w:t>T</w:t>
      </w:r>
      <w:r w:rsidR="00736362" w:rsidRPr="00736362">
        <w:rPr>
          <w:sz w:val="20"/>
          <w:szCs w:val="20"/>
        </w:rPr>
        <w:t>he following actions shall be taken:</w:t>
      </w:r>
    </w:p>
    <w:p w14:paraId="1EE89A97"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For recognition of an allowable design compression capacity, a load equal to two times the allowable design compression capacity shall be held for a period of 24 hours. At the completion of the 24-hour period, the loads shall be removed, and permanent deformations recorded. The MCFR wall assembly shall continue to be subjected to increasing loads until failure occurs. Each load increment shall be held for a period of five minutes, and recovery shall be recorded after each load increment.</w:t>
      </w:r>
    </w:p>
    <w:p w14:paraId="5C7F5444"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In applying compression load</w:t>
      </w:r>
      <w:r w:rsidR="001975D8">
        <w:rPr>
          <w:sz w:val="20"/>
          <w:szCs w:val="20"/>
        </w:rPr>
        <w:t>s</w:t>
      </w:r>
      <w:r w:rsidRPr="008650C3">
        <w:rPr>
          <w:sz w:val="20"/>
          <w:szCs w:val="20"/>
        </w:rPr>
        <w:t xml:space="preserve">, particular attention </w:t>
      </w:r>
      <w:r w:rsidR="008339F0">
        <w:rPr>
          <w:sz w:val="20"/>
          <w:szCs w:val="20"/>
        </w:rPr>
        <w:t>shall</w:t>
      </w:r>
      <w:r w:rsidRPr="008650C3">
        <w:rPr>
          <w:sz w:val="20"/>
          <w:szCs w:val="20"/>
        </w:rPr>
        <w:t xml:space="preserve"> be paid to </w:t>
      </w:r>
      <w:r w:rsidR="00736362">
        <w:rPr>
          <w:sz w:val="20"/>
          <w:szCs w:val="20"/>
        </w:rPr>
        <w:t>the following</w:t>
      </w:r>
      <w:r w:rsidRPr="008650C3">
        <w:rPr>
          <w:sz w:val="20"/>
          <w:szCs w:val="20"/>
        </w:rPr>
        <w:t xml:space="preserve"> statement in Section 9.3.1 of ASTM E72: “Apply the load uniformly along a line parallel to the inside face, and one-third the thickness of the specimen from the inside face."</w:t>
      </w:r>
    </w:p>
    <w:p w14:paraId="1BD0A480" w14:textId="77777777" w:rsidR="00736362" w:rsidRPr="00151228" w:rsidRDefault="00736362" w:rsidP="004B2FD8">
      <w:pPr>
        <w:pStyle w:val="Style1"/>
        <w:numPr>
          <w:ilvl w:val="3"/>
          <w:numId w:val="7"/>
        </w:numPr>
        <w:tabs>
          <w:tab w:val="clear" w:pos="1555"/>
          <w:tab w:val="num" w:pos="1825"/>
        </w:tabs>
        <w:spacing w:after="120"/>
        <w:ind w:left="720" w:hanging="810"/>
        <w:jc w:val="both"/>
        <w:rPr>
          <w:sz w:val="20"/>
          <w:szCs w:val="20"/>
        </w:rPr>
      </w:pPr>
      <w:r w:rsidRPr="00151228">
        <w:rPr>
          <w:b/>
          <w:sz w:val="20"/>
          <w:szCs w:val="20"/>
        </w:rPr>
        <w:t>Conditions of Acceptance:</w:t>
      </w:r>
      <w:r w:rsidRPr="00151228">
        <w:rPr>
          <w:sz w:val="20"/>
          <w:szCs w:val="20"/>
        </w:rPr>
        <w:t xml:space="preserve"> The allowable axial compression load shall be based on the most restrictive of the strength and deflection requirements as follows:</w:t>
      </w:r>
    </w:p>
    <w:p w14:paraId="2E437647" w14:textId="77777777" w:rsidR="00736362" w:rsidRPr="00151228" w:rsidRDefault="00736362" w:rsidP="004B2FD8">
      <w:pPr>
        <w:pStyle w:val="Style1"/>
        <w:numPr>
          <w:ilvl w:val="0"/>
          <w:numId w:val="257"/>
        </w:numPr>
        <w:spacing w:after="120"/>
        <w:ind w:left="720"/>
        <w:jc w:val="both"/>
        <w:rPr>
          <w:sz w:val="20"/>
          <w:szCs w:val="20"/>
        </w:rPr>
      </w:pPr>
      <w:r w:rsidRPr="00151228">
        <w:rPr>
          <w:sz w:val="20"/>
          <w:szCs w:val="20"/>
        </w:rPr>
        <w:t>The permanent deformation (wall axial deformation) of each tested assembly at the conclusion of the 24-hour period shall be equal to or less than 1/8 inch (3.2 mm).</w:t>
      </w:r>
    </w:p>
    <w:p w14:paraId="6D1D48F9" w14:textId="77777777" w:rsidR="00736362" w:rsidRPr="00151228" w:rsidRDefault="00736362" w:rsidP="004B2FD8">
      <w:pPr>
        <w:pStyle w:val="Style1"/>
        <w:numPr>
          <w:ilvl w:val="0"/>
          <w:numId w:val="257"/>
        </w:numPr>
        <w:spacing w:after="120"/>
        <w:ind w:left="720"/>
        <w:jc w:val="both"/>
        <w:rPr>
          <w:sz w:val="20"/>
          <w:szCs w:val="20"/>
        </w:rPr>
      </w:pPr>
      <w:r w:rsidRPr="00151228">
        <w:rPr>
          <w:sz w:val="20"/>
          <w:szCs w:val="20"/>
        </w:rPr>
        <w:t xml:space="preserve">The maximum lateral deflection </w:t>
      </w:r>
      <w:r w:rsidR="001975D8">
        <w:rPr>
          <w:sz w:val="20"/>
          <w:szCs w:val="20"/>
        </w:rPr>
        <w:t xml:space="preserve">at allowable load </w:t>
      </w:r>
      <w:r w:rsidRPr="00151228">
        <w:rPr>
          <w:sz w:val="20"/>
          <w:szCs w:val="20"/>
        </w:rPr>
        <w:t xml:space="preserve">shall be less than the </w:t>
      </w:r>
      <w:r w:rsidR="001975D8">
        <w:rPr>
          <w:sz w:val="20"/>
          <w:szCs w:val="20"/>
        </w:rPr>
        <w:t>wall height</w:t>
      </w:r>
      <w:r w:rsidRPr="00151228">
        <w:rPr>
          <w:sz w:val="20"/>
          <w:szCs w:val="20"/>
        </w:rPr>
        <w:t xml:space="preserve">/240. This deflection shall be measured at </w:t>
      </w:r>
      <w:r w:rsidR="001975D8">
        <w:rPr>
          <w:sz w:val="20"/>
          <w:szCs w:val="20"/>
        </w:rPr>
        <w:t>wall mid-height.</w:t>
      </w:r>
    </w:p>
    <w:p w14:paraId="178567BA" w14:textId="77777777" w:rsidR="008D77C1" w:rsidRPr="008650C3" w:rsidRDefault="00736362" w:rsidP="004B2FD8">
      <w:pPr>
        <w:pStyle w:val="Style1"/>
        <w:numPr>
          <w:ilvl w:val="3"/>
          <w:numId w:val="7"/>
        </w:numPr>
        <w:tabs>
          <w:tab w:val="clear" w:pos="1555"/>
          <w:tab w:val="num" w:pos="1825"/>
        </w:tabs>
        <w:spacing w:after="120"/>
        <w:ind w:left="720" w:hanging="810"/>
        <w:jc w:val="both"/>
        <w:rPr>
          <w:sz w:val="20"/>
          <w:szCs w:val="20"/>
        </w:rPr>
      </w:pPr>
      <w:r>
        <w:rPr>
          <w:b/>
          <w:sz w:val="20"/>
          <w:szCs w:val="20"/>
        </w:rPr>
        <w:t xml:space="preserve">Results: </w:t>
      </w:r>
      <w:r w:rsidR="008D77C1" w:rsidRPr="008650C3">
        <w:rPr>
          <w:sz w:val="20"/>
          <w:szCs w:val="20"/>
        </w:rPr>
        <w:t>The maximum (ultimate) test load shall be based on the average of three tests provided none of the results vary by more than 15 percent from the average of the three, otherwise the lowest test value shall be used as the maximum test load. The maximum test load may be based on the average of five tests regardless of the variation in test results.</w:t>
      </w:r>
      <w:r w:rsidR="00B34452" w:rsidRPr="00B34452">
        <w:rPr>
          <w:sz w:val="20"/>
          <w:szCs w:val="20"/>
        </w:rPr>
        <w:t xml:space="preserve"> </w:t>
      </w:r>
      <w:r w:rsidR="00B34452" w:rsidRPr="00770DDE">
        <w:rPr>
          <w:sz w:val="20"/>
          <w:szCs w:val="20"/>
        </w:rPr>
        <w:t>The allowable axial compression load shall be based on a safety factor of three (3) applied to the maximum (ultimate) test load</w:t>
      </w:r>
      <w:r w:rsidR="00D247C0">
        <w:rPr>
          <w:sz w:val="20"/>
          <w:szCs w:val="20"/>
        </w:rPr>
        <w:t>.</w:t>
      </w:r>
    </w:p>
    <w:p w14:paraId="73E91A5E" w14:textId="77777777" w:rsidR="008D77C1" w:rsidRPr="008650C3" w:rsidRDefault="008D77C1" w:rsidP="004B2FD8">
      <w:pPr>
        <w:pStyle w:val="Style1"/>
        <w:numPr>
          <w:ilvl w:val="2"/>
          <w:numId w:val="7"/>
        </w:numPr>
        <w:tabs>
          <w:tab w:val="clear" w:pos="936"/>
        </w:tabs>
        <w:spacing w:after="120"/>
        <w:ind w:left="720" w:hanging="810"/>
        <w:jc w:val="both"/>
        <w:rPr>
          <w:sz w:val="20"/>
          <w:szCs w:val="20"/>
        </w:rPr>
      </w:pPr>
      <w:r w:rsidRPr="008650C3">
        <w:rPr>
          <w:b/>
          <w:sz w:val="20"/>
          <w:szCs w:val="20"/>
        </w:rPr>
        <w:t xml:space="preserve">Wall Out-of-plane Flexural Tests </w:t>
      </w:r>
      <w:r w:rsidRPr="008650C3">
        <w:rPr>
          <w:sz w:val="20"/>
          <w:szCs w:val="20"/>
        </w:rPr>
        <w:t>(Uniform Transverse Load Tests):</w:t>
      </w:r>
    </w:p>
    <w:p w14:paraId="50A57325" w14:textId="77777777" w:rsidR="008D77C1" w:rsidRPr="008650C3" w:rsidRDefault="008D77C1" w:rsidP="004B2FD8">
      <w:pPr>
        <w:pStyle w:val="Style1"/>
        <w:numPr>
          <w:ilvl w:val="3"/>
          <w:numId w:val="7"/>
        </w:numPr>
        <w:tabs>
          <w:tab w:val="clear" w:pos="1555"/>
          <w:tab w:val="num" w:pos="1825"/>
        </w:tabs>
        <w:spacing w:after="120"/>
        <w:ind w:left="720" w:hanging="810"/>
        <w:jc w:val="both"/>
        <w:rPr>
          <w:sz w:val="20"/>
          <w:szCs w:val="20"/>
        </w:rPr>
      </w:pPr>
      <w:r w:rsidRPr="008650C3">
        <w:rPr>
          <w:b/>
          <w:sz w:val="20"/>
          <w:szCs w:val="20"/>
        </w:rPr>
        <w:t>Specimens:</w:t>
      </w:r>
      <w:r w:rsidRPr="008650C3">
        <w:rPr>
          <w:sz w:val="20"/>
          <w:szCs w:val="20"/>
        </w:rPr>
        <w:t xml:space="preserve"> Three replicate assemblies of each MCFR wall assembly</w:t>
      </w:r>
      <w:r w:rsidR="00657430">
        <w:rPr>
          <w:sz w:val="20"/>
          <w:szCs w:val="20"/>
        </w:rPr>
        <w:t xml:space="preserve"> shall be tested</w:t>
      </w:r>
      <w:r w:rsidRPr="008650C3">
        <w:rPr>
          <w:sz w:val="20"/>
          <w:szCs w:val="20"/>
        </w:rPr>
        <w:t>.</w:t>
      </w:r>
    </w:p>
    <w:p w14:paraId="763F3AF7" w14:textId="77777777" w:rsidR="008D77C1" w:rsidRPr="008650C3" w:rsidRDefault="008D77C1" w:rsidP="004B2FD8">
      <w:pPr>
        <w:pStyle w:val="Style1"/>
        <w:numPr>
          <w:ilvl w:val="3"/>
          <w:numId w:val="7"/>
        </w:numPr>
        <w:tabs>
          <w:tab w:val="clear" w:pos="1555"/>
          <w:tab w:val="num" w:pos="1825"/>
        </w:tabs>
        <w:spacing w:after="120"/>
        <w:ind w:left="720" w:hanging="810"/>
        <w:jc w:val="both"/>
        <w:rPr>
          <w:sz w:val="20"/>
          <w:szCs w:val="20"/>
        </w:rPr>
      </w:pPr>
      <w:r w:rsidRPr="008650C3">
        <w:rPr>
          <w:b/>
          <w:sz w:val="20"/>
          <w:szCs w:val="20"/>
        </w:rPr>
        <w:t xml:space="preserve">Test Procedure and Requirements: </w:t>
      </w:r>
      <w:r w:rsidRPr="008650C3">
        <w:rPr>
          <w:sz w:val="20"/>
          <w:szCs w:val="20"/>
        </w:rPr>
        <w:t>Tests shall be conducted per ASTM E72, or E330 Section 12, and the following requirements:</w:t>
      </w:r>
    </w:p>
    <w:p w14:paraId="72C5FE7A" w14:textId="77777777" w:rsidR="008D77C1" w:rsidRPr="00CC7EC8" w:rsidRDefault="008D77C1" w:rsidP="008650C3">
      <w:pPr>
        <w:pStyle w:val="Style1"/>
        <w:numPr>
          <w:ilvl w:val="0"/>
          <w:numId w:val="47"/>
        </w:numPr>
        <w:tabs>
          <w:tab w:val="clear" w:pos="446"/>
        </w:tabs>
        <w:spacing w:after="120"/>
        <w:ind w:left="1710" w:hanging="450"/>
        <w:jc w:val="both"/>
        <w:rPr>
          <w:sz w:val="20"/>
          <w:szCs w:val="20"/>
        </w:rPr>
      </w:pPr>
      <w:r w:rsidRPr="00CC7EC8">
        <w:rPr>
          <w:sz w:val="20"/>
          <w:szCs w:val="20"/>
        </w:rPr>
        <w:t xml:space="preserve">The vertical edges of </w:t>
      </w:r>
      <w:r w:rsidR="001975D8" w:rsidRPr="00CC7EC8">
        <w:rPr>
          <w:sz w:val="20"/>
          <w:szCs w:val="20"/>
        </w:rPr>
        <w:t xml:space="preserve">the </w:t>
      </w:r>
      <w:r w:rsidRPr="00CC7EC8">
        <w:rPr>
          <w:sz w:val="20"/>
          <w:szCs w:val="20"/>
        </w:rPr>
        <w:t>wall system shall be free to deflect, such that the span of the test wall assembly is parallel to the vertical edges. The ends of each wall assembly, perpendicular to the test span, shall be provided with continuous support during the load tests,</w:t>
      </w:r>
      <w:r w:rsidR="00657430" w:rsidRPr="00CC7EC8">
        <w:rPr>
          <w:sz w:val="20"/>
          <w:szCs w:val="20"/>
        </w:rPr>
        <w:t xml:space="preserve"> and shall be</w:t>
      </w:r>
      <w:r w:rsidRPr="00CC7EC8">
        <w:rPr>
          <w:sz w:val="20"/>
          <w:szCs w:val="20"/>
        </w:rPr>
        <w:t xml:space="preserve"> representative of field installation.</w:t>
      </w:r>
      <w:r w:rsidR="001975D8" w:rsidRPr="00CC7EC8">
        <w:rPr>
          <w:sz w:val="20"/>
          <w:szCs w:val="20"/>
        </w:rPr>
        <w:t xml:space="preserve"> </w:t>
      </w:r>
    </w:p>
    <w:p w14:paraId="30C08C20"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The “bag method” or vacuum chamber loading may be used.</w:t>
      </w:r>
    </w:p>
    <w:p w14:paraId="65CC8090"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Positive and negative pressure conditions shall be tested.</w:t>
      </w:r>
    </w:p>
    <w:p w14:paraId="716D0574" w14:textId="77777777" w:rsidR="008D77C1"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All assemblies shall be loaded in increments to failure with deflections taken to obtain deflection and set characteristics. Application of load and duration of load application shall be in accordance with Sections 4.2 and 4.3 of ASTM E72, respectively. Where preloading is applied, the loading, deflection and recovery shall be noted. The amount of preloading shall not exceed 10 percent of the final allowable load.</w:t>
      </w:r>
    </w:p>
    <w:p w14:paraId="7E77179E" w14:textId="77777777" w:rsidR="00CE3634" w:rsidRPr="008650C3" w:rsidRDefault="00CE3634" w:rsidP="00CE3634">
      <w:pPr>
        <w:pStyle w:val="Style1"/>
        <w:numPr>
          <w:ilvl w:val="0"/>
          <w:numId w:val="0"/>
        </w:numPr>
        <w:spacing w:after="120"/>
        <w:ind w:left="1710"/>
        <w:jc w:val="both"/>
        <w:rPr>
          <w:sz w:val="20"/>
          <w:szCs w:val="20"/>
        </w:rPr>
      </w:pPr>
    </w:p>
    <w:p w14:paraId="39D1F891"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 xml:space="preserve">Allowable loads determined from these tests shall be limited to the sizes, materials and spans of the tested assemblies and may be used for shorter spans or heights, but extrapolation to greater spans, heights or loads is not permitted. As an alternate, additional full-scale testing </w:t>
      </w:r>
      <w:r w:rsidR="008339F0">
        <w:rPr>
          <w:sz w:val="20"/>
          <w:szCs w:val="20"/>
        </w:rPr>
        <w:lastRenderedPageBreak/>
        <w:t>shall</w:t>
      </w:r>
      <w:r w:rsidRPr="008650C3">
        <w:rPr>
          <w:sz w:val="20"/>
          <w:szCs w:val="20"/>
        </w:rPr>
        <w:t xml:space="preserve"> include the maximum and minimum assembly spans intended for recognition. No extrapolation beyond these spans or corresponding loads will be permitted.</w:t>
      </w:r>
    </w:p>
    <w:p w14:paraId="4739A95E" w14:textId="77777777" w:rsidR="00CE3634" w:rsidRDefault="008D77C1" w:rsidP="00CE3634">
      <w:pPr>
        <w:pStyle w:val="Style1"/>
        <w:numPr>
          <w:ilvl w:val="0"/>
          <w:numId w:val="47"/>
        </w:numPr>
        <w:tabs>
          <w:tab w:val="clear" w:pos="446"/>
        </w:tabs>
        <w:spacing w:after="120"/>
        <w:ind w:left="1710" w:hanging="450"/>
        <w:jc w:val="both"/>
        <w:rPr>
          <w:sz w:val="20"/>
          <w:szCs w:val="20"/>
        </w:rPr>
      </w:pPr>
      <w:r w:rsidRPr="008650C3">
        <w:rPr>
          <w:sz w:val="20"/>
          <w:szCs w:val="20"/>
        </w:rPr>
        <w:t xml:space="preserve">Where tests </w:t>
      </w:r>
      <w:r w:rsidR="003A61CE">
        <w:rPr>
          <w:sz w:val="20"/>
          <w:szCs w:val="20"/>
        </w:rPr>
        <w:t>are</w:t>
      </w:r>
      <w:r w:rsidRPr="008650C3">
        <w:rPr>
          <w:sz w:val="20"/>
          <w:szCs w:val="20"/>
        </w:rPr>
        <w:t xml:space="preserve"> not conducted to failure, the highest load achieved for each test will be assumed as ultimate.</w:t>
      </w:r>
    </w:p>
    <w:p w14:paraId="0A235B0F" w14:textId="77777777" w:rsidR="00CE3634" w:rsidRPr="00CE3634" w:rsidRDefault="00CE3634" w:rsidP="00CE3634">
      <w:pPr>
        <w:pStyle w:val="Style1"/>
        <w:numPr>
          <w:ilvl w:val="0"/>
          <w:numId w:val="0"/>
        </w:numPr>
        <w:spacing w:after="120"/>
        <w:jc w:val="both"/>
        <w:rPr>
          <w:sz w:val="20"/>
          <w:szCs w:val="20"/>
        </w:rPr>
      </w:pPr>
    </w:p>
    <w:p w14:paraId="0969151C" w14:textId="77777777" w:rsidR="00D247C0" w:rsidRPr="000648A3" w:rsidRDefault="00D247C0" w:rsidP="004B2FD8">
      <w:pPr>
        <w:pStyle w:val="Style1"/>
        <w:numPr>
          <w:ilvl w:val="3"/>
          <w:numId w:val="7"/>
        </w:numPr>
        <w:tabs>
          <w:tab w:val="clear" w:pos="1555"/>
          <w:tab w:val="num" w:pos="2095"/>
        </w:tabs>
        <w:spacing w:after="120"/>
        <w:ind w:left="720" w:hanging="810"/>
        <w:jc w:val="both"/>
        <w:rPr>
          <w:sz w:val="20"/>
          <w:szCs w:val="20"/>
        </w:rPr>
      </w:pPr>
      <w:r w:rsidRPr="000648A3">
        <w:rPr>
          <w:b/>
          <w:sz w:val="20"/>
          <w:szCs w:val="20"/>
        </w:rPr>
        <w:t xml:space="preserve">Conditions of Acceptance: </w:t>
      </w:r>
      <w:r w:rsidRPr="000648A3">
        <w:rPr>
          <w:sz w:val="20"/>
          <w:szCs w:val="20"/>
        </w:rPr>
        <w:t>The allowable uniform transverse load shall be based on the most restrictive of the strength and deflection requirements. With the allowable wind load imposed, the average deflection of the tested assemblies shall comply with IBC Table 1604.3. This deflection shall be measured at the</w:t>
      </w:r>
      <w:r w:rsidR="00D32BDF">
        <w:rPr>
          <w:sz w:val="20"/>
          <w:szCs w:val="20"/>
        </w:rPr>
        <w:t xml:space="preserve"> wall</w:t>
      </w:r>
      <w:r w:rsidRPr="000648A3">
        <w:rPr>
          <w:sz w:val="20"/>
          <w:szCs w:val="20"/>
        </w:rPr>
        <w:t xml:space="preserve"> assembly’s mid-</w:t>
      </w:r>
      <w:r w:rsidR="00D32BDF">
        <w:rPr>
          <w:sz w:val="20"/>
          <w:szCs w:val="20"/>
        </w:rPr>
        <w:t>height.</w:t>
      </w:r>
    </w:p>
    <w:p w14:paraId="1F5B91AA" w14:textId="77777777" w:rsidR="008D77C1" w:rsidRPr="008650C3" w:rsidRDefault="00736362" w:rsidP="004B2FD8">
      <w:pPr>
        <w:pStyle w:val="Style1"/>
        <w:numPr>
          <w:ilvl w:val="3"/>
          <w:numId w:val="7"/>
        </w:numPr>
        <w:tabs>
          <w:tab w:val="clear" w:pos="1555"/>
          <w:tab w:val="num" w:pos="1825"/>
        </w:tabs>
        <w:spacing w:after="120"/>
        <w:ind w:left="720" w:hanging="810"/>
        <w:jc w:val="both"/>
        <w:rPr>
          <w:sz w:val="20"/>
          <w:szCs w:val="20"/>
        </w:rPr>
      </w:pPr>
      <w:r w:rsidRPr="000648A3">
        <w:rPr>
          <w:b/>
          <w:sz w:val="20"/>
          <w:szCs w:val="20"/>
        </w:rPr>
        <w:t>Results</w:t>
      </w:r>
      <w:r w:rsidR="008D77C1" w:rsidRPr="000648A3">
        <w:rPr>
          <w:b/>
          <w:sz w:val="20"/>
          <w:szCs w:val="20"/>
        </w:rPr>
        <w:t xml:space="preserve">: </w:t>
      </w:r>
      <w:r w:rsidR="008D77C1" w:rsidRPr="000648A3">
        <w:rPr>
          <w:sz w:val="20"/>
          <w:szCs w:val="20"/>
        </w:rPr>
        <w:t>The maximum (ultimat</w:t>
      </w:r>
      <w:r w:rsidR="008D77C1" w:rsidRPr="008650C3">
        <w:rPr>
          <w:sz w:val="20"/>
          <w:szCs w:val="20"/>
        </w:rPr>
        <w:t>e) test load shall be based on the average of three tests provided none of the results vary by more than 15 percent from the average of the three, otherwise the lowest test value shall be used as the maximum test load.</w:t>
      </w:r>
      <w:r w:rsidR="00D247C0" w:rsidRPr="00D247C0">
        <w:rPr>
          <w:sz w:val="20"/>
          <w:szCs w:val="20"/>
        </w:rPr>
        <w:t xml:space="preserve"> </w:t>
      </w:r>
      <w:r w:rsidR="00D247C0" w:rsidRPr="00E70DA9">
        <w:rPr>
          <w:sz w:val="20"/>
          <w:szCs w:val="20"/>
        </w:rPr>
        <w:t>The allowable uniform transverse load shall be based on a safety factor of three (3) applied to the maximum (ultimate) test load.</w:t>
      </w:r>
    </w:p>
    <w:p w14:paraId="16EFECF8" w14:textId="77777777" w:rsidR="008D77C1" w:rsidRPr="008650C3" w:rsidRDefault="008D77C1" w:rsidP="004B2FD8">
      <w:pPr>
        <w:pStyle w:val="Style1"/>
        <w:numPr>
          <w:ilvl w:val="2"/>
          <w:numId w:val="7"/>
        </w:numPr>
        <w:tabs>
          <w:tab w:val="clear" w:pos="936"/>
          <w:tab w:val="left" w:pos="900"/>
          <w:tab w:val="left" w:pos="990"/>
        </w:tabs>
        <w:spacing w:after="120"/>
        <w:ind w:left="720" w:hanging="810"/>
        <w:jc w:val="both"/>
        <w:rPr>
          <w:b/>
          <w:sz w:val="20"/>
          <w:szCs w:val="20"/>
        </w:rPr>
      </w:pPr>
      <w:r w:rsidRPr="008650C3">
        <w:rPr>
          <w:b/>
          <w:sz w:val="20"/>
          <w:szCs w:val="20"/>
        </w:rPr>
        <w:t>Wall Tension Tests:</w:t>
      </w:r>
    </w:p>
    <w:p w14:paraId="0D62A124" w14:textId="77777777" w:rsidR="008D77C1" w:rsidRPr="008650C3" w:rsidRDefault="008D77C1" w:rsidP="004B2FD8">
      <w:pPr>
        <w:pStyle w:val="Style1"/>
        <w:numPr>
          <w:ilvl w:val="3"/>
          <w:numId w:val="7"/>
        </w:numPr>
        <w:tabs>
          <w:tab w:val="clear" w:pos="1555"/>
          <w:tab w:val="num" w:pos="1825"/>
        </w:tabs>
        <w:spacing w:after="120"/>
        <w:ind w:left="720" w:hanging="810"/>
        <w:jc w:val="both"/>
        <w:rPr>
          <w:sz w:val="20"/>
          <w:szCs w:val="20"/>
        </w:rPr>
      </w:pPr>
      <w:r w:rsidRPr="008650C3">
        <w:rPr>
          <w:b/>
          <w:sz w:val="20"/>
          <w:szCs w:val="20"/>
        </w:rPr>
        <w:t>Specimens:</w:t>
      </w:r>
      <w:r w:rsidRPr="008650C3">
        <w:rPr>
          <w:sz w:val="20"/>
          <w:szCs w:val="20"/>
        </w:rPr>
        <w:t xml:space="preserve"> Three replicate assemblies of each MCFR wall assembly</w:t>
      </w:r>
      <w:r w:rsidR="00206A39">
        <w:rPr>
          <w:sz w:val="20"/>
          <w:szCs w:val="20"/>
        </w:rPr>
        <w:t xml:space="preserve"> shall be tested</w:t>
      </w:r>
      <w:r w:rsidRPr="008650C3">
        <w:rPr>
          <w:sz w:val="20"/>
          <w:szCs w:val="20"/>
        </w:rPr>
        <w:t>.</w:t>
      </w:r>
    </w:p>
    <w:p w14:paraId="1BCC9AA7" w14:textId="77777777" w:rsidR="008D77C1" w:rsidRPr="008650C3" w:rsidRDefault="008D77C1" w:rsidP="004B2FD8">
      <w:pPr>
        <w:pStyle w:val="Style1"/>
        <w:numPr>
          <w:ilvl w:val="3"/>
          <w:numId w:val="7"/>
        </w:numPr>
        <w:tabs>
          <w:tab w:val="clear" w:pos="1555"/>
          <w:tab w:val="num" w:pos="1825"/>
        </w:tabs>
        <w:spacing w:after="120"/>
        <w:ind w:left="720" w:hanging="810"/>
        <w:jc w:val="both"/>
        <w:rPr>
          <w:sz w:val="20"/>
          <w:szCs w:val="20"/>
        </w:rPr>
      </w:pPr>
      <w:r w:rsidRPr="008650C3">
        <w:rPr>
          <w:b/>
          <w:sz w:val="20"/>
          <w:szCs w:val="20"/>
        </w:rPr>
        <w:t xml:space="preserve">Procedure: </w:t>
      </w:r>
      <w:r w:rsidRPr="008650C3">
        <w:rPr>
          <w:sz w:val="20"/>
          <w:szCs w:val="20"/>
        </w:rPr>
        <w:t>Tests shall be conducted per ASTM E72, Section 10, and the following requirements:</w:t>
      </w:r>
    </w:p>
    <w:p w14:paraId="1355B177" w14:textId="77777777" w:rsidR="008D77C1" w:rsidRPr="00CC7EC8"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 xml:space="preserve">Attachment of the test specimens shall be configured such that failure will not occur in the connection of the test apparatus to the top and bottom of the wall assembly. The tension force shall be applied at </w:t>
      </w:r>
      <w:r w:rsidRPr="00CC7EC8">
        <w:rPr>
          <w:sz w:val="20"/>
          <w:szCs w:val="20"/>
        </w:rPr>
        <w:t>the underside of the horizontal assembly</w:t>
      </w:r>
      <w:r w:rsidR="00CC7EC8" w:rsidRPr="00CC7EC8">
        <w:rPr>
          <w:sz w:val="20"/>
          <w:szCs w:val="20"/>
        </w:rPr>
        <w:t>.</w:t>
      </w:r>
    </w:p>
    <w:p w14:paraId="5985EFEE"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Where tests are not conducted to failure, the highest load achieved for each test will be assumed as ultimate.</w:t>
      </w:r>
    </w:p>
    <w:p w14:paraId="0252652A"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In addition to the standard reporting and certification of test results, observations shall be reported, and photographs shall be taken of specimen response at significant stages of the loading process</w:t>
      </w:r>
      <w:r w:rsidR="00D32BDF" w:rsidRPr="008650C3">
        <w:rPr>
          <w:sz w:val="20"/>
          <w:szCs w:val="20"/>
        </w:rPr>
        <w:t xml:space="preserve"> and submitted</w:t>
      </w:r>
      <w:r w:rsidR="00D32BDF">
        <w:rPr>
          <w:sz w:val="20"/>
          <w:szCs w:val="20"/>
        </w:rPr>
        <w:t xml:space="preserve"> for review.</w:t>
      </w:r>
    </w:p>
    <w:p w14:paraId="2DFFBEB8" w14:textId="77777777" w:rsidR="00C00674" w:rsidRPr="00997B81" w:rsidRDefault="00C00674" w:rsidP="004B2FD8">
      <w:pPr>
        <w:pStyle w:val="Style1"/>
        <w:numPr>
          <w:ilvl w:val="3"/>
          <w:numId w:val="7"/>
        </w:numPr>
        <w:tabs>
          <w:tab w:val="clear" w:pos="1555"/>
          <w:tab w:val="num" w:pos="1825"/>
        </w:tabs>
        <w:spacing w:after="120"/>
        <w:ind w:left="720" w:hanging="810"/>
        <w:jc w:val="both"/>
        <w:rPr>
          <w:b/>
          <w:sz w:val="20"/>
          <w:szCs w:val="20"/>
        </w:rPr>
      </w:pPr>
      <w:r w:rsidRPr="00997B81">
        <w:rPr>
          <w:b/>
          <w:sz w:val="20"/>
          <w:szCs w:val="20"/>
        </w:rPr>
        <w:t>Conditions of Acceptance:</w:t>
      </w:r>
      <w:r>
        <w:rPr>
          <w:b/>
          <w:sz w:val="20"/>
          <w:szCs w:val="20"/>
        </w:rPr>
        <w:t xml:space="preserve"> </w:t>
      </w:r>
      <w:r w:rsidRPr="00997B81">
        <w:rPr>
          <w:sz w:val="20"/>
          <w:szCs w:val="20"/>
        </w:rPr>
        <w:t>At failure (or maximum load), the governing limit state shall not be related to wall end connections.</w:t>
      </w:r>
    </w:p>
    <w:p w14:paraId="4744771B" w14:textId="77777777" w:rsidR="008D77C1" w:rsidRPr="008650C3" w:rsidRDefault="00C00674" w:rsidP="004B2FD8">
      <w:pPr>
        <w:pStyle w:val="Style1"/>
        <w:numPr>
          <w:ilvl w:val="3"/>
          <w:numId w:val="7"/>
        </w:numPr>
        <w:tabs>
          <w:tab w:val="clear" w:pos="1555"/>
          <w:tab w:val="num" w:pos="1825"/>
        </w:tabs>
        <w:spacing w:after="120"/>
        <w:ind w:left="720" w:hanging="810"/>
        <w:jc w:val="both"/>
        <w:rPr>
          <w:sz w:val="20"/>
          <w:szCs w:val="20"/>
        </w:rPr>
      </w:pPr>
      <w:r>
        <w:rPr>
          <w:b/>
          <w:sz w:val="20"/>
          <w:szCs w:val="20"/>
        </w:rPr>
        <w:t>Results</w:t>
      </w:r>
      <w:r w:rsidR="008D77C1" w:rsidRPr="008650C3">
        <w:rPr>
          <w:b/>
          <w:sz w:val="20"/>
          <w:szCs w:val="20"/>
        </w:rPr>
        <w:t xml:space="preserve">: </w:t>
      </w:r>
      <w:r w:rsidR="008D77C1" w:rsidRPr="008650C3">
        <w:rPr>
          <w:sz w:val="20"/>
          <w:szCs w:val="20"/>
        </w:rPr>
        <w:t>The maximum (ultimate) test load shall be based on the average of three tests provided none of the results vary by more than 15 percent from the average of the three, otherwise the lowest test value shall be used as the maximum test load.</w:t>
      </w:r>
      <w:r w:rsidRPr="00C00674">
        <w:rPr>
          <w:sz w:val="20"/>
          <w:szCs w:val="20"/>
        </w:rPr>
        <w:t xml:space="preserve"> </w:t>
      </w:r>
      <w:r w:rsidRPr="00B72CC3">
        <w:rPr>
          <w:sz w:val="20"/>
          <w:szCs w:val="20"/>
        </w:rPr>
        <w:t>The allowable axial tension load shall be based on a safety factor of three (3) applied to the maximum (ultimate) test load</w:t>
      </w:r>
      <w:r w:rsidR="00D247C0">
        <w:rPr>
          <w:sz w:val="20"/>
          <w:szCs w:val="20"/>
        </w:rPr>
        <w:t>.</w:t>
      </w:r>
    </w:p>
    <w:p w14:paraId="289A249F" w14:textId="77777777" w:rsidR="008D77C1" w:rsidRPr="008650C3" w:rsidRDefault="008D77C1" w:rsidP="004B2FD8">
      <w:pPr>
        <w:pStyle w:val="Style1"/>
        <w:numPr>
          <w:ilvl w:val="2"/>
          <w:numId w:val="7"/>
        </w:numPr>
        <w:tabs>
          <w:tab w:val="clear" w:pos="936"/>
        </w:tabs>
        <w:spacing w:after="120"/>
        <w:ind w:left="720" w:hanging="810"/>
        <w:jc w:val="both"/>
        <w:rPr>
          <w:sz w:val="20"/>
          <w:szCs w:val="20"/>
        </w:rPr>
      </w:pPr>
      <w:r w:rsidRPr="008650C3">
        <w:rPr>
          <w:b/>
          <w:sz w:val="20"/>
          <w:szCs w:val="20"/>
        </w:rPr>
        <w:t xml:space="preserve">Wall Static Racking Shear Tests </w:t>
      </w:r>
      <w:r w:rsidRPr="008650C3">
        <w:rPr>
          <w:sz w:val="20"/>
          <w:szCs w:val="20"/>
        </w:rPr>
        <w:t>(In-plane Shear Tests):</w:t>
      </w:r>
    </w:p>
    <w:p w14:paraId="3C7BAB1F" w14:textId="77777777" w:rsidR="008D77C1" w:rsidRPr="008650C3" w:rsidRDefault="008D77C1" w:rsidP="004B2FD8">
      <w:pPr>
        <w:pStyle w:val="Style1"/>
        <w:numPr>
          <w:ilvl w:val="3"/>
          <w:numId w:val="7"/>
        </w:numPr>
        <w:tabs>
          <w:tab w:val="clear" w:pos="1555"/>
          <w:tab w:val="num" w:pos="1825"/>
        </w:tabs>
        <w:spacing w:after="120"/>
        <w:ind w:left="720" w:hanging="810"/>
        <w:jc w:val="both"/>
        <w:rPr>
          <w:sz w:val="20"/>
          <w:szCs w:val="20"/>
        </w:rPr>
      </w:pPr>
      <w:r w:rsidRPr="008650C3">
        <w:rPr>
          <w:b/>
          <w:sz w:val="20"/>
          <w:szCs w:val="20"/>
        </w:rPr>
        <w:t xml:space="preserve">Specimens: </w:t>
      </w:r>
      <w:r w:rsidRPr="008650C3">
        <w:rPr>
          <w:sz w:val="20"/>
          <w:szCs w:val="20"/>
        </w:rPr>
        <w:t>Three replicate assemblies of each MCFR wall assembly</w:t>
      </w:r>
      <w:r w:rsidR="00206A39">
        <w:rPr>
          <w:sz w:val="20"/>
          <w:szCs w:val="20"/>
        </w:rPr>
        <w:t xml:space="preserve"> shall be tested</w:t>
      </w:r>
      <w:r w:rsidRPr="008650C3">
        <w:rPr>
          <w:sz w:val="20"/>
          <w:szCs w:val="20"/>
        </w:rPr>
        <w:t>. The wall shall be attached to a rigid base in a manner consistent with the field installation including anchor type, size, and spacing. The top and loading edge of the specimen may be reinforced with steel plate</w:t>
      </w:r>
      <w:r w:rsidR="00206A39">
        <w:rPr>
          <w:sz w:val="20"/>
          <w:szCs w:val="20"/>
        </w:rPr>
        <w:t>s</w:t>
      </w:r>
      <w:r w:rsidRPr="008650C3">
        <w:rPr>
          <w:sz w:val="20"/>
          <w:szCs w:val="20"/>
        </w:rPr>
        <w:t xml:space="preserve"> to avoid distortion</w:t>
      </w:r>
      <w:r w:rsidR="00CC7EC8">
        <w:rPr>
          <w:sz w:val="20"/>
          <w:szCs w:val="20"/>
        </w:rPr>
        <w:t>.</w:t>
      </w:r>
    </w:p>
    <w:p w14:paraId="6F60A96A" w14:textId="77777777" w:rsidR="008D77C1" w:rsidRPr="008650C3" w:rsidRDefault="008D77C1" w:rsidP="004B2FD8">
      <w:pPr>
        <w:pStyle w:val="Style1"/>
        <w:numPr>
          <w:ilvl w:val="3"/>
          <w:numId w:val="7"/>
        </w:numPr>
        <w:tabs>
          <w:tab w:val="clear" w:pos="1555"/>
          <w:tab w:val="num" w:pos="1825"/>
        </w:tabs>
        <w:spacing w:after="120"/>
        <w:ind w:left="720" w:hanging="810"/>
        <w:jc w:val="both"/>
        <w:rPr>
          <w:sz w:val="20"/>
          <w:szCs w:val="20"/>
        </w:rPr>
      </w:pPr>
      <w:r w:rsidRPr="008650C3">
        <w:rPr>
          <w:b/>
          <w:sz w:val="20"/>
          <w:szCs w:val="20"/>
        </w:rPr>
        <w:t xml:space="preserve">Procedure: </w:t>
      </w:r>
      <w:r w:rsidRPr="008650C3">
        <w:rPr>
          <w:sz w:val="20"/>
          <w:szCs w:val="20"/>
        </w:rPr>
        <w:t>Tests shall be conducted in accordance with the general guidelines of ASTM E564, in the following manner:</w:t>
      </w:r>
    </w:p>
    <w:p w14:paraId="6A502996"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 xml:space="preserve">The wall </w:t>
      </w:r>
      <w:r w:rsidR="00206A39" w:rsidRPr="00D432DF">
        <w:rPr>
          <w:sz w:val="20"/>
          <w:szCs w:val="20"/>
        </w:rPr>
        <w:t>test</w:t>
      </w:r>
      <w:r w:rsidR="00206A39">
        <w:rPr>
          <w:sz w:val="20"/>
          <w:szCs w:val="20"/>
        </w:rPr>
        <w:t xml:space="preserve"> specimen</w:t>
      </w:r>
      <w:r w:rsidR="00206A39" w:rsidRPr="00D432DF">
        <w:rPr>
          <w:sz w:val="20"/>
          <w:szCs w:val="20"/>
        </w:rPr>
        <w:t xml:space="preserve"> </w:t>
      </w:r>
      <w:r w:rsidRPr="008650C3">
        <w:rPr>
          <w:sz w:val="20"/>
          <w:szCs w:val="20"/>
        </w:rPr>
        <w:t xml:space="preserve">shall </w:t>
      </w:r>
      <w:r w:rsidR="00206A39">
        <w:rPr>
          <w:sz w:val="20"/>
          <w:szCs w:val="20"/>
        </w:rPr>
        <w:t>have an</w:t>
      </w:r>
      <w:r w:rsidRPr="008650C3">
        <w:rPr>
          <w:sz w:val="20"/>
          <w:szCs w:val="20"/>
        </w:rPr>
        <w:t xml:space="preserve"> aspect ratio of 1:1.</w:t>
      </w:r>
    </w:p>
    <w:p w14:paraId="205856DB"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Supplemental tests shall be conducted where the wall specimen shall be subjected to simultaneously applied vertical compression load</w:t>
      </w:r>
      <w:r w:rsidR="000648A3">
        <w:rPr>
          <w:sz w:val="20"/>
          <w:szCs w:val="20"/>
        </w:rPr>
        <w:t>s</w:t>
      </w:r>
      <w:r w:rsidRPr="008650C3">
        <w:rPr>
          <w:sz w:val="20"/>
          <w:szCs w:val="20"/>
        </w:rPr>
        <w:t xml:space="preserve"> </w:t>
      </w:r>
      <w:r w:rsidR="00206A39">
        <w:rPr>
          <w:sz w:val="20"/>
          <w:szCs w:val="20"/>
        </w:rPr>
        <w:t>and</w:t>
      </w:r>
      <w:r w:rsidRPr="008650C3">
        <w:rPr>
          <w:sz w:val="20"/>
          <w:szCs w:val="20"/>
        </w:rPr>
        <w:t xml:space="preserve"> in-plane shear load</w:t>
      </w:r>
      <w:r w:rsidR="000648A3">
        <w:rPr>
          <w:sz w:val="20"/>
          <w:szCs w:val="20"/>
        </w:rPr>
        <w:t>s</w:t>
      </w:r>
      <w:r w:rsidRPr="008650C3">
        <w:rPr>
          <w:sz w:val="20"/>
          <w:szCs w:val="20"/>
        </w:rPr>
        <w:t xml:space="preserve">, </w:t>
      </w:r>
      <w:r w:rsidR="00206A39">
        <w:rPr>
          <w:sz w:val="20"/>
          <w:szCs w:val="20"/>
        </w:rPr>
        <w:t>where</w:t>
      </w:r>
      <w:r w:rsidRPr="008650C3">
        <w:rPr>
          <w:sz w:val="20"/>
          <w:szCs w:val="20"/>
        </w:rPr>
        <w:t xml:space="preserve"> recognition is sought </w:t>
      </w:r>
      <w:r w:rsidR="00206A39">
        <w:rPr>
          <w:sz w:val="20"/>
          <w:szCs w:val="20"/>
        </w:rPr>
        <w:t xml:space="preserve">for this loading condition </w:t>
      </w:r>
      <w:r w:rsidRPr="008650C3">
        <w:rPr>
          <w:sz w:val="20"/>
          <w:szCs w:val="20"/>
        </w:rPr>
        <w:t>in the evaluation report. The vertical compression shall be applied before beginning the in-plane shear load testing.</w:t>
      </w:r>
    </w:p>
    <w:p w14:paraId="7808D098" w14:textId="77777777" w:rsidR="008D77C1"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t>The applied vertical compression load shall be maintained throughout the test and need not exceed the allowable or service (unfactored) axial compression load that will be recognized in the evaluation report. The vertical compression load shall be applied uniformly along a line parallel to the inside face, which is centered at one-third the thickness of the specimen from the inside face on the top surface of the specimen.</w:t>
      </w:r>
    </w:p>
    <w:p w14:paraId="05374A8A" w14:textId="77777777" w:rsidR="00CE3634" w:rsidRPr="008650C3" w:rsidRDefault="00CE3634" w:rsidP="00CE3634">
      <w:pPr>
        <w:pStyle w:val="Style1"/>
        <w:numPr>
          <w:ilvl w:val="0"/>
          <w:numId w:val="0"/>
        </w:numPr>
        <w:spacing w:after="120"/>
        <w:ind w:left="1710"/>
        <w:jc w:val="both"/>
        <w:rPr>
          <w:sz w:val="20"/>
          <w:szCs w:val="20"/>
        </w:rPr>
      </w:pPr>
    </w:p>
    <w:p w14:paraId="3533323A" w14:textId="77777777" w:rsidR="008D77C1" w:rsidRPr="008650C3" w:rsidRDefault="008D77C1" w:rsidP="008650C3">
      <w:pPr>
        <w:pStyle w:val="Style1"/>
        <w:numPr>
          <w:ilvl w:val="0"/>
          <w:numId w:val="47"/>
        </w:numPr>
        <w:tabs>
          <w:tab w:val="clear" w:pos="446"/>
        </w:tabs>
        <w:spacing w:after="120"/>
        <w:ind w:left="1710" w:hanging="450"/>
        <w:jc w:val="both"/>
        <w:rPr>
          <w:sz w:val="20"/>
          <w:szCs w:val="20"/>
        </w:rPr>
      </w:pPr>
      <w:r w:rsidRPr="008650C3">
        <w:rPr>
          <w:sz w:val="20"/>
          <w:szCs w:val="20"/>
        </w:rPr>
        <w:lastRenderedPageBreak/>
        <w:t>The vertical compression load may be applied as stationary loading.</w:t>
      </w:r>
    </w:p>
    <w:p w14:paraId="081AA75A" w14:textId="77777777" w:rsidR="008D77C1" w:rsidRDefault="008D77C1" w:rsidP="00C00674">
      <w:pPr>
        <w:pStyle w:val="Style1"/>
        <w:numPr>
          <w:ilvl w:val="0"/>
          <w:numId w:val="47"/>
        </w:numPr>
        <w:tabs>
          <w:tab w:val="clear" w:pos="446"/>
        </w:tabs>
        <w:spacing w:after="120"/>
        <w:ind w:left="1710" w:hanging="450"/>
        <w:jc w:val="both"/>
        <w:rPr>
          <w:sz w:val="20"/>
          <w:szCs w:val="20"/>
        </w:rPr>
      </w:pPr>
      <w:r w:rsidRPr="008650C3">
        <w:rPr>
          <w:sz w:val="20"/>
          <w:szCs w:val="20"/>
        </w:rPr>
        <w:t xml:space="preserve">The test data shall be reported as required in ASTM E564 </w:t>
      </w:r>
      <w:r w:rsidR="00206A39">
        <w:rPr>
          <w:sz w:val="20"/>
          <w:szCs w:val="20"/>
        </w:rPr>
        <w:t>for</w:t>
      </w:r>
      <w:r w:rsidRPr="008650C3">
        <w:rPr>
          <w:sz w:val="20"/>
          <w:szCs w:val="20"/>
        </w:rPr>
        <w:t xml:space="preserve"> load-deflection curve, vertical load, ultimate shear strength, vertical and horizontal displacements, and shear stiffness.</w:t>
      </w:r>
    </w:p>
    <w:p w14:paraId="0192D7BA" w14:textId="77777777" w:rsidR="00E9004B" w:rsidRDefault="00E9004B" w:rsidP="008650C3">
      <w:pPr>
        <w:pStyle w:val="Style1"/>
        <w:numPr>
          <w:ilvl w:val="0"/>
          <w:numId w:val="47"/>
        </w:numPr>
        <w:tabs>
          <w:tab w:val="clear" w:pos="446"/>
        </w:tabs>
        <w:spacing w:after="120"/>
        <w:ind w:left="1710" w:hanging="450"/>
        <w:jc w:val="both"/>
        <w:rPr>
          <w:sz w:val="20"/>
          <w:szCs w:val="20"/>
        </w:rPr>
      </w:pPr>
      <w:r w:rsidRPr="00E9004B">
        <w:rPr>
          <w:sz w:val="20"/>
          <w:szCs w:val="20"/>
        </w:rPr>
        <w:t>For the combined shear and vertical load tests, the applied vertical compression load shall be maintained at the completion of the lateral loading.</w:t>
      </w:r>
    </w:p>
    <w:p w14:paraId="796ABE9A" w14:textId="77777777" w:rsidR="006F375D" w:rsidRPr="008650C3" w:rsidRDefault="006F375D" w:rsidP="00CE3634">
      <w:pPr>
        <w:pStyle w:val="Style1"/>
        <w:numPr>
          <w:ilvl w:val="0"/>
          <w:numId w:val="0"/>
        </w:numPr>
        <w:spacing w:after="120"/>
        <w:jc w:val="both"/>
        <w:rPr>
          <w:sz w:val="20"/>
          <w:szCs w:val="20"/>
        </w:rPr>
      </w:pPr>
    </w:p>
    <w:p w14:paraId="0F1F1774" w14:textId="77777777" w:rsidR="00E9004B" w:rsidRPr="00A268A6" w:rsidRDefault="00E9004B" w:rsidP="004B2FD8">
      <w:pPr>
        <w:pStyle w:val="Style1"/>
        <w:numPr>
          <w:ilvl w:val="3"/>
          <w:numId w:val="7"/>
        </w:numPr>
        <w:tabs>
          <w:tab w:val="clear" w:pos="1555"/>
          <w:tab w:val="num" w:pos="1825"/>
        </w:tabs>
        <w:spacing w:after="120"/>
        <w:ind w:left="810" w:hanging="900"/>
        <w:jc w:val="both"/>
        <w:rPr>
          <w:b/>
          <w:sz w:val="20"/>
          <w:szCs w:val="20"/>
        </w:rPr>
      </w:pPr>
      <w:r w:rsidRPr="00A268A6">
        <w:rPr>
          <w:b/>
          <w:sz w:val="20"/>
          <w:szCs w:val="20"/>
        </w:rPr>
        <w:t>Conditions of Acceptance:</w:t>
      </w:r>
    </w:p>
    <w:p w14:paraId="36D385BF" w14:textId="77777777" w:rsidR="00E9004B" w:rsidRPr="00A268A6" w:rsidRDefault="00E9004B" w:rsidP="00E9004B">
      <w:pPr>
        <w:pStyle w:val="Style1"/>
        <w:numPr>
          <w:ilvl w:val="0"/>
          <w:numId w:val="271"/>
        </w:numPr>
        <w:spacing w:after="120"/>
        <w:jc w:val="both"/>
        <w:rPr>
          <w:sz w:val="20"/>
          <w:szCs w:val="20"/>
        </w:rPr>
      </w:pPr>
      <w:r w:rsidRPr="00A268A6">
        <w:rPr>
          <w:sz w:val="20"/>
          <w:szCs w:val="20"/>
        </w:rPr>
        <w:t>The percent recovery shall be greater than 75 percent at the allowable in-plane shear load, where the percent recovery R is defined as:</w:t>
      </w:r>
    </w:p>
    <w:p w14:paraId="6BBECA99" w14:textId="77777777" w:rsidR="00E9004B" w:rsidRPr="00A268A6" w:rsidRDefault="00E9004B" w:rsidP="008650C3">
      <w:pPr>
        <w:pStyle w:val="Style1"/>
        <w:numPr>
          <w:ilvl w:val="0"/>
          <w:numId w:val="0"/>
        </w:numPr>
        <w:spacing w:after="120"/>
        <w:ind w:left="5040"/>
        <w:jc w:val="both"/>
        <w:rPr>
          <w:sz w:val="20"/>
          <w:szCs w:val="20"/>
        </w:rPr>
      </w:pPr>
      <w:r w:rsidRPr="00D247C0">
        <w:rPr>
          <w:sz w:val="20"/>
          <w:szCs w:val="20"/>
        </w:rPr>
        <w:t>R=100* (1-s/∆),</w:t>
      </w:r>
    </w:p>
    <w:p w14:paraId="116F4419" w14:textId="77777777" w:rsidR="00E9004B" w:rsidRPr="00A268A6" w:rsidRDefault="00B91D32" w:rsidP="006F375D">
      <w:pPr>
        <w:pStyle w:val="Style1"/>
        <w:numPr>
          <w:ilvl w:val="0"/>
          <w:numId w:val="0"/>
        </w:numPr>
        <w:spacing w:after="120"/>
        <w:ind w:left="1350"/>
        <w:jc w:val="both"/>
        <w:rPr>
          <w:sz w:val="20"/>
          <w:szCs w:val="20"/>
        </w:rPr>
      </w:pPr>
      <w:r w:rsidRPr="00A268A6">
        <w:rPr>
          <w:sz w:val="20"/>
          <w:szCs w:val="20"/>
        </w:rPr>
        <w:t>Where</w:t>
      </w:r>
      <w:r>
        <w:rPr>
          <w:sz w:val="20"/>
          <w:szCs w:val="20"/>
        </w:rPr>
        <w:t>’s</w:t>
      </w:r>
      <w:r w:rsidR="00E9004B" w:rsidRPr="00A268A6">
        <w:rPr>
          <w:sz w:val="20"/>
          <w:szCs w:val="20"/>
        </w:rPr>
        <w:t xml:space="preserve"> is permanent horizontal shear deformation, and ∆ is horizontal shear displacement as determined in Section 3.3.5 of ASTM E564.</w:t>
      </w:r>
    </w:p>
    <w:p w14:paraId="749437F0" w14:textId="77777777" w:rsidR="00E9004B" w:rsidRPr="000648A3" w:rsidRDefault="00E9004B" w:rsidP="00E9004B">
      <w:pPr>
        <w:pStyle w:val="Style1"/>
        <w:numPr>
          <w:ilvl w:val="0"/>
          <w:numId w:val="271"/>
        </w:numPr>
        <w:spacing w:after="120"/>
        <w:jc w:val="both"/>
        <w:rPr>
          <w:sz w:val="20"/>
          <w:szCs w:val="20"/>
        </w:rPr>
      </w:pPr>
      <w:r w:rsidRPr="00A268A6">
        <w:rPr>
          <w:sz w:val="20"/>
          <w:szCs w:val="20"/>
        </w:rPr>
        <w:t xml:space="preserve">There </w:t>
      </w:r>
      <w:r w:rsidR="00206A39">
        <w:rPr>
          <w:sz w:val="20"/>
          <w:szCs w:val="20"/>
        </w:rPr>
        <w:t>shall be</w:t>
      </w:r>
      <w:r w:rsidRPr="00A268A6">
        <w:rPr>
          <w:sz w:val="20"/>
          <w:szCs w:val="20"/>
        </w:rPr>
        <w:t xml:space="preserve"> no cracking of MCFR components comprising the wall assembly, and no adhesive join</w:t>
      </w:r>
      <w:r w:rsidRPr="000648A3">
        <w:rPr>
          <w:sz w:val="20"/>
          <w:szCs w:val="20"/>
        </w:rPr>
        <w:t>t failure at the allowable racking shear load.</w:t>
      </w:r>
    </w:p>
    <w:p w14:paraId="7532EF9D" w14:textId="77777777" w:rsidR="000648A3" w:rsidRDefault="00E9004B" w:rsidP="000648A3">
      <w:pPr>
        <w:pStyle w:val="Style1"/>
        <w:numPr>
          <w:ilvl w:val="0"/>
          <w:numId w:val="271"/>
        </w:numPr>
        <w:spacing w:after="120"/>
        <w:jc w:val="both"/>
        <w:rPr>
          <w:sz w:val="20"/>
          <w:szCs w:val="20"/>
        </w:rPr>
      </w:pPr>
      <w:r w:rsidRPr="000648A3">
        <w:rPr>
          <w:sz w:val="20"/>
          <w:szCs w:val="20"/>
        </w:rPr>
        <w:t>The average of three specimens lateral drift (total horizontal displacement of the top of the wall measured with respect to the test apparatus as defined in ASTM E564) at ultimate shear strength shall be equal to or less than L/180, where L is the height (unsupported length) of the MCFR wall specimens.</w:t>
      </w:r>
    </w:p>
    <w:p w14:paraId="3E1F5CEF" w14:textId="77777777" w:rsidR="008D77C1" w:rsidRDefault="00E9004B" w:rsidP="004B2FD8">
      <w:pPr>
        <w:pStyle w:val="Style1"/>
        <w:numPr>
          <w:ilvl w:val="3"/>
          <w:numId w:val="7"/>
        </w:numPr>
        <w:tabs>
          <w:tab w:val="clear" w:pos="1555"/>
          <w:tab w:val="num" w:pos="1825"/>
        </w:tabs>
        <w:spacing w:after="120"/>
        <w:ind w:left="810" w:hanging="900"/>
        <w:jc w:val="both"/>
        <w:rPr>
          <w:sz w:val="20"/>
          <w:szCs w:val="20"/>
        </w:rPr>
      </w:pPr>
      <w:r w:rsidRPr="000648A3">
        <w:rPr>
          <w:b/>
          <w:sz w:val="20"/>
          <w:szCs w:val="20"/>
        </w:rPr>
        <w:t>Results</w:t>
      </w:r>
      <w:r w:rsidR="008D77C1" w:rsidRPr="000648A3">
        <w:rPr>
          <w:b/>
          <w:sz w:val="20"/>
          <w:szCs w:val="20"/>
        </w:rPr>
        <w:t xml:space="preserve">: </w:t>
      </w:r>
      <w:r w:rsidR="008D77C1" w:rsidRPr="000648A3">
        <w:rPr>
          <w:sz w:val="20"/>
          <w:szCs w:val="20"/>
        </w:rPr>
        <w:t>The maximum (ultimate) test load shall be based on the average of three tests provided none of the results vary by more than 15 percent from the average of the three, otherwise the lowest test value shall be used as the maximum test load.</w:t>
      </w:r>
      <w:r w:rsidRPr="000648A3">
        <w:rPr>
          <w:sz w:val="20"/>
          <w:szCs w:val="20"/>
        </w:rPr>
        <w:t xml:space="preserve"> The allowable in-plane shear </w:t>
      </w:r>
      <w:r w:rsidR="00B93ADB">
        <w:rPr>
          <w:sz w:val="20"/>
          <w:szCs w:val="20"/>
        </w:rPr>
        <w:t>strength</w:t>
      </w:r>
      <w:r w:rsidR="00B93ADB" w:rsidRPr="000648A3">
        <w:rPr>
          <w:sz w:val="20"/>
          <w:szCs w:val="20"/>
        </w:rPr>
        <w:t xml:space="preserve"> </w:t>
      </w:r>
      <w:r w:rsidRPr="000648A3">
        <w:rPr>
          <w:sz w:val="20"/>
          <w:szCs w:val="20"/>
        </w:rPr>
        <w:t>shall be based on a safety factor of three (3) applied to the ultimate shear strength</w:t>
      </w:r>
      <w:r w:rsidR="00D247C0" w:rsidRPr="000648A3">
        <w:rPr>
          <w:sz w:val="20"/>
          <w:szCs w:val="20"/>
        </w:rPr>
        <w:t>.</w:t>
      </w:r>
    </w:p>
    <w:p w14:paraId="543D2340" w14:textId="77777777" w:rsidR="006F3226" w:rsidRDefault="00871D23" w:rsidP="00205B6E">
      <w:pPr>
        <w:pStyle w:val="Style1"/>
        <w:numPr>
          <w:ilvl w:val="2"/>
          <w:numId w:val="7"/>
        </w:numPr>
        <w:spacing w:after="120"/>
        <w:jc w:val="both"/>
        <w:rPr>
          <w:ins w:id="54" w:author="Joshua Barcimo" w:date="2019-05-14T14:55:00Z"/>
          <w:sz w:val="20"/>
          <w:szCs w:val="20"/>
        </w:rPr>
      </w:pPr>
      <w:ins w:id="55" w:author="Joshua Barcimo" w:date="2019-05-14T14:55:00Z">
        <w:r w:rsidRPr="00205B6E">
          <w:rPr>
            <w:b/>
            <w:sz w:val="20"/>
            <w:szCs w:val="20"/>
          </w:rPr>
          <w:t xml:space="preserve">Floor </w:t>
        </w:r>
        <w:r w:rsidR="003755BC" w:rsidRPr="003755BC">
          <w:rPr>
            <w:b/>
            <w:sz w:val="20"/>
            <w:szCs w:val="20"/>
          </w:rPr>
          <w:t>/</w:t>
        </w:r>
        <w:r w:rsidRPr="00205B6E">
          <w:rPr>
            <w:b/>
            <w:sz w:val="20"/>
            <w:szCs w:val="20"/>
          </w:rPr>
          <w:t xml:space="preserve"> Roof Diaphragm Test</w:t>
        </w:r>
      </w:ins>
    </w:p>
    <w:p w14:paraId="487E33B4" w14:textId="77777777" w:rsidR="004B3E93" w:rsidRDefault="00871D23" w:rsidP="00205B6E">
      <w:pPr>
        <w:pStyle w:val="Style1"/>
        <w:numPr>
          <w:ilvl w:val="0"/>
          <w:numId w:val="0"/>
        </w:numPr>
        <w:spacing w:after="120"/>
        <w:ind w:left="-90"/>
        <w:jc w:val="both"/>
        <w:rPr>
          <w:ins w:id="56" w:author="Joshua Barcimo" w:date="2019-05-14T14:55:00Z"/>
          <w:sz w:val="20"/>
          <w:szCs w:val="20"/>
        </w:rPr>
      </w:pPr>
      <w:ins w:id="57" w:author="Joshua Barcimo" w:date="2019-05-14T14:55:00Z">
        <w:r w:rsidRPr="00205B6E">
          <w:rPr>
            <w:b/>
            <w:sz w:val="20"/>
            <w:szCs w:val="20"/>
          </w:rPr>
          <w:t>4.3.6.1 Specimens</w:t>
        </w:r>
        <w:r w:rsidRPr="00871D23">
          <w:rPr>
            <w:b/>
            <w:sz w:val="20"/>
            <w:szCs w:val="20"/>
          </w:rPr>
          <w:t>:</w:t>
        </w:r>
        <w:r>
          <w:rPr>
            <w:b/>
            <w:sz w:val="20"/>
            <w:szCs w:val="20"/>
          </w:rPr>
          <w:t xml:space="preserve"> </w:t>
        </w:r>
        <w:r w:rsidRPr="00205B6E">
          <w:rPr>
            <w:sz w:val="20"/>
            <w:szCs w:val="20"/>
          </w:rPr>
          <w:t>A minimum of two specimens shall be tested to determine the value of a given construction</w:t>
        </w:r>
        <w:r w:rsidR="004B3E93">
          <w:rPr>
            <w:sz w:val="20"/>
            <w:szCs w:val="20"/>
          </w:rPr>
          <w:t>.</w:t>
        </w:r>
      </w:ins>
    </w:p>
    <w:p w14:paraId="2C9257FC" w14:textId="77777777" w:rsidR="00871D23" w:rsidRDefault="00871D23" w:rsidP="00205B6E">
      <w:pPr>
        <w:pStyle w:val="Style1"/>
        <w:numPr>
          <w:ilvl w:val="0"/>
          <w:numId w:val="0"/>
        </w:numPr>
        <w:spacing w:after="120"/>
        <w:ind w:left="-90"/>
        <w:jc w:val="both"/>
        <w:rPr>
          <w:ins w:id="58" w:author="Joshua Barcimo" w:date="2019-05-14T14:55:00Z"/>
          <w:sz w:val="20"/>
          <w:szCs w:val="20"/>
        </w:rPr>
      </w:pPr>
      <w:ins w:id="59" w:author="Joshua Barcimo" w:date="2019-05-14T14:55:00Z">
        <w:r>
          <w:rPr>
            <w:b/>
            <w:sz w:val="20"/>
            <w:szCs w:val="20"/>
          </w:rPr>
          <w:t>4</w:t>
        </w:r>
        <w:r w:rsidRPr="00871D23">
          <w:rPr>
            <w:b/>
            <w:sz w:val="20"/>
            <w:szCs w:val="20"/>
          </w:rPr>
          <w:t>.</w:t>
        </w:r>
        <w:r w:rsidRPr="00205B6E">
          <w:rPr>
            <w:b/>
            <w:sz w:val="20"/>
            <w:szCs w:val="20"/>
          </w:rPr>
          <w:t>3.6.2</w:t>
        </w:r>
        <w:r>
          <w:rPr>
            <w:sz w:val="20"/>
            <w:szCs w:val="20"/>
          </w:rPr>
          <w:t xml:space="preserve"> </w:t>
        </w:r>
        <w:r w:rsidRPr="00205B6E">
          <w:rPr>
            <w:b/>
            <w:sz w:val="20"/>
            <w:szCs w:val="20"/>
          </w:rPr>
          <w:t>Procedure:</w:t>
        </w:r>
        <w:r>
          <w:rPr>
            <w:sz w:val="20"/>
            <w:szCs w:val="20"/>
          </w:rPr>
          <w:t xml:space="preserve"> Tests shall </w:t>
        </w:r>
        <w:r w:rsidRPr="008650C3">
          <w:rPr>
            <w:sz w:val="20"/>
            <w:szCs w:val="20"/>
          </w:rPr>
          <w:t>be conducted per ASTM E</w:t>
        </w:r>
        <w:r>
          <w:rPr>
            <w:sz w:val="20"/>
            <w:szCs w:val="20"/>
          </w:rPr>
          <w:t>455</w:t>
        </w:r>
        <w:r w:rsidRPr="008650C3">
          <w:rPr>
            <w:sz w:val="20"/>
            <w:szCs w:val="20"/>
          </w:rPr>
          <w:t xml:space="preserve">, </w:t>
        </w:r>
        <w:r>
          <w:rPr>
            <w:sz w:val="20"/>
            <w:szCs w:val="20"/>
          </w:rPr>
          <w:t xml:space="preserve">as a Cantilever Frame, </w:t>
        </w:r>
        <w:r w:rsidRPr="008650C3">
          <w:rPr>
            <w:sz w:val="20"/>
            <w:szCs w:val="20"/>
          </w:rPr>
          <w:t>and the following requirements:</w:t>
        </w:r>
      </w:ins>
    </w:p>
    <w:p w14:paraId="05461EFD" w14:textId="77777777" w:rsidR="00871D23" w:rsidRDefault="00763C16" w:rsidP="00205B6E">
      <w:pPr>
        <w:pStyle w:val="Style1"/>
        <w:numPr>
          <w:ilvl w:val="0"/>
          <w:numId w:val="277"/>
        </w:numPr>
        <w:spacing w:after="120"/>
        <w:jc w:val="both"/>
        <w:rPr>
          <w:ins w:id="60" w:author="Joshua Barcimo" w:date="2019-05-14T14:55:00Z"/>
          <w:sz w:val="20"/>
          <w:szCs w:val="20"/>
        </w:rPr>
      </w:pPr>
      <w:ins w:id="61" w:author="Joshua Barcimo" w:date="2019-05-14T14:55:00Z">
        <w:r>
          <w:rPr>
            <w:sz w:val="20"/>
            <w:szCs w:val="20"/>
          </w:rPr>
          <w:t xml:space="preserve">The </w:t>
        </w:r>
        <w:r w:rsidR="004B3E93">
          <w:rPr>
            <w:sz w:val="20"/>
            <w:szCs w:val="20"/>
          </w:rPr>
          <w:t xml:space="preserve">stiffness of the </w:t>
        </w:r>
        <w:r>
          <w:rPr>
            <w:sz w:val="20"/>
            <w:szCs w:val="20"/>
          </w:rPr>
          <w:t xml:space="preserve">frame shall be tested first without the attachment of the </w:t>
        </w:r>
        <w:r w:rsidR="004B3E93">
          <w:rPr>
            <w:sz w:val="20"/>
            <w:szCs w:val="20"/>
          </w:rPr>
          <w:t>diaphragm web elements</w:t>
        </w:r>
        <w:r w:rsidR="00B765F4">
          <w:rPr>
            <w:sz w:val="20"/>
            <w:szCs w:val="20"/>
          </w:rPr>
          <w:t>, including any decking and bridging</w:t>
        </w:r>
        <w:r w:rsidR="003755BC">
          <w:rPr>
            <w:sz w:val="20"/>
            <w:szCs w:val="20"/>
          </w:rPr>
          <w:t>.</w:t>
        </w:r>
      </w:ins>
    </w:p>
    <w:p w14:paraId="6E1F8B7A" w14:textId="77777777" w:rsidR="003755BC" w:rsidRDefault="004B3E93" w:rsidP="00205B6E">
      <w:pPr>
        <w:pStyle w:val="Style1"/>
        <w:numPr>
          <w:ilvl w:val="0"/>
          <w:numId w:val="277"/>
        </w:numPr>
        <w:spacing w:after="120"/>
        <w:jc w:val="both"/>
        <w:rPr>
          <w:ins w:id="62" w:author="Joshua Barcimo" w:date="2019-05-14T14:55:00Z"/>
          <w:sz w:val="20"/>
          <w:szCs w:val="20"/>
        </w:rPr>
      </w:pPr>
      <w:ins w:id="63" w:author="Joshua Barcimo" w:date="2019-05-14T14:55:00Z">
        <w:r>
          <w:rPr>
            <w:sz w:val="20"/>
            <w:szCs w:val="20"/>
          </w:rPr>
          <w:t>The diaphragm shall be tested on a span equal to or greater than the typical support spacing likely to be used in the building and shall contain typical end and side joints for the elements.</w:t>
        </w:r>
      </w:ins>
    </w:p>
    <w:p w14:paraId="4B36B0AB" w14:textId="77777777" w:rsidR="003755BC" w:rsidRPr="003755BC" w:rsidRDefault="003755BC" w:rsidP="00205B6E">
      <w:pPr>
        <w:pStyle w:val="Style1"/>
        <w:numPr>
          <w:ilvl w:val="0"/>
          <w:numId w:val="0"/>
        </w:numPr>
        <w:spacing w:after="120"/>
        <w:jc w:val="both"/>
        <w:rPr>
          <w:ins w:id="64" w:author="Joshua Barcimo" w:date="2019-05-14T14:55:00Z"/>
          <w:sz w:val="20"/>
          <w:szCs w:val="20"/>
        </w:rPr>
      </w:pPr>
      <w:ins w:id="65" w:author="Joshua Barcimo" w:date="2019-05-14T14:55:00Z">
        <w:r w:rsidRPr="00205B6E">
          <w:rPr>
            <w:b/>
            <w:sz w:val="20"/>
            <w:szCs w:val="20"/>
          </w:rPr>
          <w:t xml:space="preserve">4.3.6.3 </w:t>
        </w:r>
        <w:r w:rsidRPr="00B765F4">
          <w:rPr>
            <w:b/>
            <w:sz w:val="20"/>
            <w:szCs w:val="20"/>
          </w:rPr>
          <w:t>Results</w:t>
        </w:r>
        <w:r w:rsidRPr="00205B6E">
          <w:rPr>
            <w:b/>
            <w:sz w:val="20"/>
            <w:szCs w:val="20"/>
          </w:rPr>
          <w:t>:</w:t>
        </w:r>
        <w:r w:rsidRPr="003755BC">
          <w:rPr>
            <w:sz w:val="20"/>
            <w:szCs w:val="20"/>
          </w:rPr>
          <w:t xml:space="preserve"> Mean values from tests of identical specimens shall be used to calculate Ultimate Shear Strength and Apparent Shear Stiffness in accordance with ASTM E455.</w:t>
        </w:r>
      </w:ins>
    </w:p>
    <w:p w14:paraId="0C2478F3" w14:textId="77777777" w:rsidR="00871D23" w:rsidRPr="00871D23" w:rsidRDefault="00871D23" w:rsidP="00205B6E">
      <w:pPr>
        <w:pStyle w:val="Style1"/>
        <w:numPr>
          <w:ilvl w:val="0"/>
          <w:numId w:val="0"/>
        </w:numPr>
        <w:spacing w:after="120"/>
        <w:ind w:left="-90"/>
        <w:jc w:val="both"/>
        <w:rPr>
          <w:ins w:id="66" w:author="Joshua Barcimo" w:date="2019-05-14T14:55:00Z"/>
          <w:sz w:val="20"/>
          <w:szCs w:val="20"/>
        </w:rPr>
      </w:pPr>
      <w:ins w:id="67" w:author="Joshua Barcimo" w:date="2019-05-14T14:55:00Z">
        <w:r>
          <w:rPr>
            <w:sz w:val="20"/>
            <w:szCs w:val="20"/>
          </w:rPr>
          <w:t xml:space="preserve"> </w:t>
        </w:r>
      </w:ins>
    </w:p>
    <w:p w14:paraId="6E40BA2C" w14:textId="77777777" w:rsidR="008D77C1" w:rsidRPr="008650C3" w:rsidRDefault="008D77C1" w:rsidP="00077365">
      <w:pPr>
        <w:pStyle w:val="Style1"/>
        <w:numPr>
          <w:ilvl w:val="1"/>
          <w:numId w:val="7"/>
        </w:numPr>
        <w:tabs>
          <w:tab w:val="num" w:pos="889"/>
        </w:tabs>
        <w:spacing w:after="120"/>
        <w:ind w:left="810" w:hanging="900"/>
        <w:jc w:val="both"/>
        <w:rPr>
          <w:b/>
          <w:sz w:val="20"/>
          <w:szCs w:val="20"/>
        </w:rPr>
      </w:pPr>
      <w:r w:rsidRPr="008650C3">
        <w:rPr>
          <w:b/>
          <w:sz w:val="20"/>
          <w:szCs w:val="20"/>
        </w:rPr>
        <w:t>MCFR Fire Tests</w:t>
      </w:r>
    </w:p>
    <w:p w14:paraId="44331728" w14:textId="77777777" w:rsidR="008D77C1" w:rsidRPr="008650C3" w:rsidRDefault="008D77C1" w:rsidP="004B2FD8">
      <w:pPr>
        <w:pStyle w:val="Style1"/>
        <w:numPr>
          <w:ilvl w:val="2"/>
          <w:numId w:val="7"/>
        </w:numPr>
        <w:tabs>
          <w:tab w:val="clear" w:pos="936"/>
        </w:tabs>
        <w:spacing w:after="120"/>
        <w:ind w:left="810" w:hanging="900"/>
        <w:jc w:val="both"/>
        <w:rPr>
          <w:sz w:val="20"/>
          <w:szCs w:val="20"/>
        </w:rPr>
      </w:pPr>
      <w:r w:rsidRPr="008650C3">
        <w:rPr>
          <w:sz w:val="20"/>
          <w:szCs w:val="20"/>
        </w:rPr>
        <w:t>ASTM D1929</w:t>
      </w:r>
    </w:p>
    <w:p w14:paraId="770C2608" w14:textId="77777777" w:rsidR="008D77C1" w:rsidRPr="008650C3" w:rsidRDefault="008D77C1" w:rsidP="004B2FD8">
      <w:pPr>
        <w:pStyle w:val="Style1"/>
        <w:numPr>
          <w:ilvl w:val="2"/>
          <w:numId w:val="7"/>
        </w:numPr>
        <w:tabs>
          <w:tab w:val="clear" w:pos="936"/>
        </w:tabs>
        <w:spacing w:after="120"/>
        <w:ind w:left="810" w:hanging="900"/>
        <w:jc w:val="both"/>
        <w:rPr>
          <w:sz w:val="20"/>
          <w:szCs w:val="20"/>
        </w:rPr>
      </w:pPr>
      <w:r w:rsidRPr="008650C3">
        <w:rPr>
          <w:sz w:val="20"/>
          <w:szCs w:val="20"/>
        </w:rPr>
        <w:t>ASTM D2843</w:t>
      </w:r>
    </w:p>
    <w:p w14:paraId="281BEC35" w14:textId="77777777" w:rsidR="008D77C1" w:rsidRDefault="008D77C1" w:rsidP="004B2FD8">
      <w:pPr>
        <w:pStyle w:val="Style1"/>
        <w:numPr>
          <w:ilvl w:val="2"/>
          <w:numId w:val="7"/>
        </w:numPr>
        <w:tabs>
          <w:tab w:val="clear" w:pos="936"/>
        </w:tabs>
        <w:spacing w:after="120"/>
        <w:ind w:left="810" w:hanging="900"/>
        <w:jc w:val="both"/>
        <w:rPr>
          <w:sz w:val="20"/>
          <w:szCs w:val="20"/>
        </w:rPr>
      </w:pPr>
      <w:r w:rsidRPr="008650C3">
        <w:rPr>
          <w:sz w:val="20"/>
          <w:szCs w:val="20"/>
        </w:rPr>
        <w:t>ASTM E84</w:t>
      </w:r>
      <w:r w:rsidR="00BD5FB0">
        <w:rPr>
          <w:sz w:val="20"/>
          <w:szCs w:val="20"/>
        </w:rPr>
        <w:t xml:space="preserve"> or UL 723</w:t>
      </w:r>
    </w:p>
    <w:p w14:paraId="524164ED" w14:textId="77777777" w:rsidR="00BD5FB0" w:rsidRPr="008650C3" w:rsidRDefault="00BD5FB0" w:rsidP="004B2FD8">
      <w:pPr>
        <w:pStyle w:val="Style1"/>
        <w:numPr>
          <w:ilvl w:val="3"/>
          <w:numId w:val="7"/>
        </w:numPr>
        <w:tabs>
          <w:tab w:val="clear" w:pos="1555"/>
          <w:tab w:val="num" w:pos="1825"/>
        </w:tabs>
        <w:spacing w:after="120"/>
        <w:ind w:left="810" w:hanging="900"/>
        <w:jc w:val="both"/>
        <w:rPr>
          <w:sz w:val="20"/>
          <w:szCs w:val="20"/>
        </w:rPr>
      </w:pPr>
      <w:r w:rsidRPr="008650C3">
        <w:rPr>
          <w:b/>
          <w:sz w:val="20"/>
          <w:szCs w:val="20"/>
        </w:rPr>
        <w:t>Interior Wall Finish Material</w:t>
      </w:r>
      <w:r>
        <w:rPr>
          <w:b/>
          <w:sz w:val="20"/>
          <w:szCs w:val="20"/>
        </w:rPr>
        <w:t xml:space="preserve"> Surface Burning</w:t>
      </w:r>
      <w:r w:rsidRPr="008650C3">
        <w:rPr>
          <w:b/>
          <w:sz w:val="20"/>
          <w:szCs w:val="20"/>
        </w:rPr>
        <w:t xml:space="preserve"> Tests </w:t>
      </w:r>
      <w:r w:rsidRPr="008650C3">
        <w:rPr>
          <w:sz w:val="20"/>
          <w:szCs w:val="20"/>
        </w:rPr>
        <w:t>(Interior Walls Only):</w:t>
      </w:r>
    </w:p>
    <w:p w14:paraId="31C9B05D" w14:textId="77777777" w:rsidR="00BD5FB0" w:rsidRPr="008650C3" w:rsidRDefault="00BD5FB0" w:rsidP="004B2FD8">
      <w:pPr>
        <w:pStyle w:val="Style1"/>
        <w:numPr>
          <w:ilvl w:val="4"/>
          <w:numId w:val="7"/>
        </w:numPr>
        <w:tabs>
          <w:tab w:val="clear" w:pos="1627"/>
          <w:tab w:val="num" w:pos="1897"/>
        </w:tabs>
        <w:spacing w:after="120"/>
        <w:ind w:left="810" w:hanging="900"/>
        <w:jc w:val="both"/>
        <w:rPr>
          <w:sz w:val="20"/>
          <w:szCs w:val="20"/>
        </w:rPr>
      </w:pPr>
      <w:r w:rsidRPr="008650C3">
        <w:rPr>
          <w:b/>
          <w:sz w:val="20"/>
          <w:szCs w:val="20"/>
        </w:rPr>
        <w:t xml:space="preserve">Testing Requirement: </w:t>
      </w:r>
      <w:r w:rsidRPr="008650C3">
        <w:rPr>
          <w:sz w:val="20"/>
          <w:szCs w:val="20"/>
        </w:rPr>
        <w:t>The interior finishes of walls shall be tested in accordance with ASTM E84 or UL 723. The test specimens shall replicate the MCFR wall assemblies.</w:t>
      </w:r>
    </w:p>
    <w:p w14:paraId="217FB894" w14:textId="77777777" w:rsidR="00CE3634" w:rsidRPr="00CE3634" w:rsidRDefault="00BD5FB0" w:rsidP="00CE3634">
      <w:pPr>
        <w:pStyle w:val="Style1"/>
        <w:numPr>
          <w:ilvl w:val="4"/>
          <w:numId w:val="7"/>
        </w:numPr>
        <w:tabs>
          <w:tab w:val="clear" w:pos="1627"/>
          <w:tab w:val="num" w:pos="1897"/>
        </w:tabs>
        <w:spacing w:after="120"/>
        <w:ind w:left="810" w:hanging="900"/>
        <w:jc w:val="both"/>
        <w:rPr>
          <w:sz w:val="20"/>
          <w:szCs w:val="20"/>
        </w:rPr>
      </w:pPr>
      <w:r w:rsidRPr="008650C3">
        <w:rPr>
          <w:b/>
          <w:sz w:val="20"/>
          <w:szCs w:val="20"/>
        </w:rPr>
        <w:t xml:space="preserve">Conditions of Acceptance: </w:t>
      </w:r>
      <w:r w:rsidRPr="008650C3">
        <w:rPr>
          <w:sz w:val="20"/>
          <w:szCs w:val="20"/>
        </w:rPr>
        <w:t>The tested wall finish material shall be classified as Class A, B or C in accordance with IBC Section 803.1.1.</w:t>
      </w:r>
    </w:p>
    <w:p w14:paraId="3BD8C29C" w14:textId="77777777" w:rsidR="008D77C1" w:rsidRPr="008650C3" w:rsidRDefault="008D77C1" w:rsidP="004B2FD8">
      <w:pPr>
        <w:pStyle w:val="Style1"/>
        <w:numPr>
          <w:ilvl w:val="2"/>
          <w:numId w:val="7"/>
        </w:numPr>
        <w:tabs>
          <w:tab w:val="clear" w:pos="936"/>
        </w:tabs>
        <w:spacing w:after="120"/>
        <w:ind w:left="810" w:hanging="900"/>
        <w:jc w:val="both"/>
        <w:rPr>
          <w:sz w:val="20"/>
          <w:szCs w:val="20"/>
        </w:rPr>
      </w:pPr>
      <w:r w:rsidRPr="008650C3">
        <w:rPr>
          <w:sz w:val="20"/>
          <w:szCs w:val="20"/>
        </w:rPr>
        <w:t>ASTM E119</w:t>
      </w:r>
      <w:r w:rsidR="00183007">
        <w:rPr>
          <w:sz w:val="20"/>
          <w:szCs w:val="20"/>
        </w:rPr>
        <w:t xml:space="preserve"> or UL 263</w:t>
      </w:r>
    </w:p>
    <w:p w14:paraId="05AEA109" w14:textId="77777777" w:rsidR="008D77C1" w:rsidRPr="008650C3" w:rsidRDefault="008D77C1" w:rsidP="004B2FD8">
      <w:pPr>
        <w:pStyle w:val="Style1"/>
        <w:numPr>
          <w:ilvl w:val="2"/>
          <w:numId w:val="7"/>
        </w:numPr>
        <w:tabs>
          <w:tab w:val="clear" w:pos="936"/>
        </w:tabs>
        <w:spacing w:after="120"/>
        <w:ind w:left="810" w:hanging="900"/>
        <w:jc w:val="both"/>
        <w:rPr>
          <w:sz w:val="20"/>
          <w:szCs w:val="20"/>
        </w:rPr>
      </w:pPr>
      <w:r w:rsidRPr="008650C3">
        <w:rPr>
          <w:sz w:val="20"/>
          <w:szCs w:val="20"/>
        </w:rPr>
        <w:lastRenderedPageBreak/>
        <w:t>ASTM E136</w:t>
      </w:r>
    </w:p>
    <w:p w14:paraId="176478E4" w14:textId="77777777" w:rsidR="008D77C1" w:rsidRPr="008650C3" w:rsidRDefault="008D77C1" w:rsidP="004B2FD8">
      <w:pPr>
        <w:pStyle w:val="Style1"/>
        <w:numPr>
          <w:ilvl w:val="2"/>
          <w:numId w:val="7"/>
        </w:numPr>
        <w:tabs>
          <w:tab w:val="clear" w:pos="936"/>
        </w:tabs>
        <w:spacing w:after="120"/>
        <w:ind w:left="810" w:hanging="900"/>
        <w:jc w:val="both"/>
        <w:rPr>
          <w:sz w:val="20"/>
          <w:szCs w:val="20"/>
        </w:rPr>
      </w:pPr>
      <w:r w:rsidRPr="008650C3">
        <w:rPr>
          <w:sz w:val="20"/>
          <w:szCs w:val="20"/>
        </w:rPr>
        <w:t>NFPA 286</w:t>
      </w:r>
    </w:p>
    <w:p w14:paraId="047E7329" w14:textId="77777777" w:rsidR="008D77C1" w:rsidRPr="008650C3" w:rsidRDefault="008D77C1" w:rsidP="00077365">
      <w:pPr>
        <w:pStyle w:val="Style1"/>
        <w:numPr>
          <w:ilvl w:val="1"/>
          <w:numId w:val="7"/>
        </w:numPr>
        <w:tabs>
          <w:tab w:val="num" w:pos="889"/>
        </w:tabs>
        <w:spacing w:after="120"/>
        <w:ind w:left="810" w:hanging="900"/>
        <w:jc w:val="both"/>
        <w:rPr>
          <w:b/>
          <w:sz w:val="20"/>
          <w:szCs w:val="20"/>
        </w:rPr>
      </w:pPr>
      <w:r w:rsidRPr="008650C3">
        <w:rPr>
          <w:b/>
          <w:sz w:val="20"/>
          <w:szCs w:val="20"/>
        </w:rPr>
        <w:t>MCFR Optional tests</w:t>
      </w:r>
    </w:p>
    <w:p w14:paraId="664FB4EE" w14:textId="77777777" w:rsidR="008D77C1" w:rsidRDefault="008D77C1" w:rsidP="004B2FD8">
      <w:pPr>
        <w:pStyle w:val="Style1"/>
        <w:numPr>
          <w:ilvl w:val="2"/>
          <w:numId w:val="7"/>
        </w:numPr>
        <w:tabs>
          <w:tab w:val="clear" w:pos="936"/>
        </w:tabs>
        <w:spacing w:after="120"/>
        <w:ind w:left="810" w:hanging="900"/>
        <w:jc w:val="both"/>
        <w:rPr>
          <w:del w:id="68" w:author="Joshua Barcimo" w:date="2019-05-14T14:55:00Z"/>
          <w:sz w:val="20"/>
          <w:szCs w:val="20"/>
        </w:rPr>
      </w:pPr>
      <w:del w:id="69" w:author="Joshua Barcimo" w:date="2019-05-14T14:55:00Z">
        <w:r w:rsidRPr="008650C3">
          <w:rPr>
            <w:sz w:val="20"/>
            <w:szCs w:val="20"/>
          </w:rPr>
          <w:delText>UV tests</w:delText>
        </w:r>
      </w:del>
    </w:p>
    <w:p w14:paraId="0214A572" w14:textId="08C2EDAE" w:rsidR="008D77C1" w:rsidRDefault="006F3226" w:rsidP="00205B6E">
      <w:pPr>
        <w:pStyle w:val="Style1"/>
        <w:numPr>
          <w:ilvl w:val="0"/>
          <w:numId w:val="0"/>
        </w:numPr>
        <w:spacing w:after="120"/>
        <w:ind w:left="810"/>
        <w:jc w:val="both"/>
        <w:rPr>
          <w:ins w:id="70" w:author="Joshua Barcimo" w:date="2019-05-14T14:55:00Z"/>
          <w:sz w:val="20"/>
          <w:szCs w:val="20"/>
        </w:rPr>
      </w:pPr>
      <w:ins w:id="71" w:author="Joshua Barcimo" w:date="2019-05-14T14:55:00Z">
        <w:r>
          <w:rPr>
            <w:sz w:val="20"/>
            <w:szCs w:val="20"/>
          </w:rPr>
          <w:t xml:space="preserve"> </w:t>
        </w:r>
      </w:ins>
    </w:p>
    <w:p w14:paraId="6D1BA6B5" w14:textId="77777777" w:rsidR="00183007" w:rsidRPr="008650C3" w:rsidRDefault="00183007" w:rsidP="004B2FD8">
      <w:pPr>
        <w:pStyle w:val="Style1"/>
        <w:numPr>
          <w:ilvl w:val="2"/>
          <w:numId w:val="7"/>
        </w:numPr>
        <w:spacing w:after="120"/>
        <w:ind w:left="810" w:hanging="900"/>
        <w:jc w:val="both"/>
        <w:rPr>
          <w:sz w:val="20"/>
          <w:szCs w:val="20"/>
        </w:rPr>
      </w:pPr>
      <w:r w:rsidRPr="008650C3">
        <w:rPr>
          <w:b/>
          <w:sz w:val="20"/>
          <w:szCs w:val="20"/>
        </w:rPr>
        <w:t>Optional UV Exposure Weathering Testing</w:t>
      </w:r>
      <w:r w:rsidRPr="008650C3">
        <w:rPr>
          <w:sz w:val="20"/>
          <w:szCs w:val="20"/>
        </w:rPr>
        <w:t xml:space="preserve"> (</w:t>
      </w:r>
      <w:r>
        <w:rPr>
          <w:sz w:val="20"/>
          <w:szCs w:val="20"/>
        </w:rPr>
        <w:t>required</w:t>
      </w:r>
      <w:r w:rsidRPr="008650C3">
        <w:rPr>
          <w:sz w:val="20"/>
          <w:szCs w:val="20"/>
        </w:rPr>
        <w:t xml:space="preserve"> if</w:t>
      </w:r>
      <w:r>
        <w:rPr>
          <w:sz w:val="20"/>
          <w:szCs w:val="20"/>
        </w:rPr>
        <w:t xml:space="preserve"> recognition is sought for exposure of the</w:t>
      </w:r>
      <w:r w:rsidRPr="008650C3">
        <w:rPr>
          <w:sz w:val="20"/>
          <w:szCs w:val="20"/>
        </w:rPr>
        <w:t xml:space="preserve"> MCFR Wall Assemblies for a period exceeding 90 days)</w:t>
      </w:r>
    </w:p>
    <w:p w14:paraId="58D7529C" w14:textId="77777777" w:rsidR="00183007" w:rsidRPr="008650C3" w:rsidRDefault="00183007" w:rsidP="004B2FD8">
      <w:pPr>
        <w:pStyle w:val="Style1"/>
        <w:numPr>
          <w:ilvl w:val="3"/>
          <w:numId w:val="7"/>
        </w:numPr>
        <w:tabs>
          <w:tab w:val="clear" w:pos="1555"/>
          <w:tab w:val="num" w:pos="2095"/>
        </w:tabs>
        <w:spacing w:after="120"/>
        <w:ind w:left="810" w:hanging="900"/>
        <w:jc w:val="both"/>
        <w:rPr>
          <w:sz w:val="20"/>
          <w:szCs w:val="20"/>
        </w:rPr>
      </w:pPr>
      <w:r w:rsidRPr="008650C3">
        <w:rPr>
          <w:b/>
          <w:sz w:val="20"/>
          <w:szCs w:val="20"/>
        </w:rPr>
        <w:t>Specimens:</w:t>
      </w:r>
      <w:r w:rsidRPr="008650C3">
        <w:rPr>
          <w:sz w:val="20"/>
          <w:szCs w:val="20"/>
        </w:rPr>
        <w:t xml:space="preserve"> A minimum of ten replicate specimens shall be tested in </w:t>
      </w:r>
      <w:r>
        <w:rPr>
          <w:sz w:val="20"/>
          <w:szCs w:val="20"/>
        </w:rPr>
        <w:t>each</w:t>
      </w:r>
      <w:r w:rsidRPr="008650C3">
        <w:rPr>
          <w:sz w:val="20"/>
          <w:szCs w:val="20"/>
        </w:rPr>
        <w:t xml:space="preserve"> exposure condition</w:t>
      </w:r>
      <w:r>
        <w:rPr>
          <w:sz w:val="20"/>
          <w:szCs w:val="20"/>
        </w:rPr>
        <w:t>, unexposed and UV exposed</w:t>
      </w:r>
      <w:r w:rsidRPr="008650C3">
        <w:rPr>
          <w:sz w:val="20"/>
          <w:szCs w:val="20"/>
        </w:rPr>
        <w:t>.</w:t>
      </w:r>
    </w:p>
    <w:p w14:paraId="578907F5" w14:textId="77777777" w:rsidR="00183007" w:rsidRPr="008650C3" w:rsidRDefault="00183007" w:rsidP="004B2FD8">
      <w:pPr>
        <w:pStyle w:val="Style1"/>
        <w:numPr>
          <w:ilvl w:val="3"/>
          <w:numId w:val="7"/>
        </w:numPr>
        <w:tabs>
          <w:tab w:val="clear" w:pos="1555"/>
          <w:tab w:val="num" w:pos="2095"/>
        </w:tabs>
        <w:spacing w:after="120"/>
        <w:ind w:left="810" w:hanging="900"/>
        <w:jc w:val="both"/>
        <w:rPr>
          <w:sz w:val="20"/>
          <w:szCs w:val="20"/>
        </w:rPr>
      </w:pPr>
      <w:r w:rsidRPr="008650C3">
        <w:rPr>
          <w:b/>
          <w:sz w:val="20"/>
          <w:szCs w:val="20"/>
        </w:rPr>
        <w:t>Procedures:</w:t>
      </w:r>
      <w:r w:rsidRPr="008650C3">
        <w:rPr>
          <w:sz w:val="20"/>
          <w:szCs w:val="20"/>
        </w:rPr>
        <w:t xml:space="preserve"> The unexposed specimen</w:t>
      </w:r>
      <w:r>
        <w:rPr>
          <w:sz w:val="20"/>
          <w:szCs w:val="20"/>
        </w:rPr>
        <w:t>s</w:t>
      </w:r>
      <w:r w:rsidRPr="008650C3">
        <w:rPr>
          <w:sz w:val="20"/>
          <w:szCs w:val="20"/>
        </w:rPr>
        <w:t xml:space="preserve"> shall be maintained at 73</w:t>
      </w:r>
      <w:r>
        <w:rPr>
          <w:sz w:val="20"/>
          <w:szCs w:val="20"/>
        </w:rPr>
        <w:t>°</w:t>
      </w:r>
      <w:r w:rsidRPr="008650C3">
        <w:rPr>
          <w:sz w:val="20"/>
          <w:szCs w:val="20"/>
        </w:rPr>
        <w:t>F (23</w:t>
      </w:r>
      <w:r>
        <w:rPr>
          <w:sz w:val="20"/>
          <w:szCs w:val="20"/>
        </w:rPr>
        <w:t>°</w:t>
      </w:r>
      <w:r w:rsidRPr="008650C3">
        <w:rPr>
          <w:sz w:val="20"/>
          <w:szCs w:val="20"/>
        </w:rPr>
        <w:t>C) and 50 percent relative humidity (RH) in a dark chamber; whereas the specimen</w:t>
      </w:r>
      <w:r>
        <w:rPr>
          <w:sz w:val="20"/>
          <w:szCs w:val="20"/>
        </w:rPr>
        <w:t>s</w:t>
      </w:r>
      <w:r w:rsidRPr="008650C3">
        <w:rPr>
          <w:sz w:val="20"/>
          <w:szCs w:val="20"/>
        </w:rPr>
        <w:t xml:space="preserve"> for UV exposure weathering shall be </w:t>
      </w:r>
      <w:r>
        <w:rPr>
          <w:sz w:val="20"/>
          <w:szCs w:val="20"/>
        </w:rPr>
        <w:t xml:space="preserve">conditioned and </w:t>
      </w:r>
      <w:r w:rsidRPr="008650C3">
        <w:rPr>
          <w:sz w:val="20"/>
          <w:szCs w:val="20"/>
        </w:rPr>
        <w:t xml:space="preserve">tested in accordance with ASTM D2565 and ASTM G155 utilizing cycle No.1 or </w:t>
      </w:r>
      <w:r w:rsidRPr="001D0FA4">
        <w:rPr>
          <w:sz w:val="20"/>
          <w:szCs w:val="20"/>
        </w:rPr>
        <w:t>cycle No.</w:t>
      </w:r>
      <w:r w:rsidRPr="008650C3">
        <w:rPr>
          <w:sz w:val="20"/>
          <w:szCs w:val="20"/>
        </w:rPr>
        <w:t xml:space="preserve">2 for a minimum duration of </w:t>
      </w:r>
      <w:r>
        <w:rPr>
          <w:sz w:val="20"/>
          <w:szCs w:val="20"/>
        </w:rPr>
        <w:t>1000</w:t>
      </w:r>
      <w:r w:rsidRPr="008650C3">
        <w:rPr>
          <w:sz w:val="20"/>
          <w:szCs w:val="20"/>
        </w:rPr>
        <w:t xml:space="preserve"> hours.</w:t>
      </w:r>
    </w:p>
    <w:p w14:paraId="3F032150" w14:textId="77777777" w:rsidR="00183007" w:rsidRPr="006F375D" w:rsidRDefault="00183007" w:rsidP="00CE3634">
      <w:pPr>
        <w:pStyle w:val="Style1"/>
        <w:numPr>
          <w:ilvl w:val="3"/>
          <w:numId w:val="7"/>
        </w:numPr>
        <w:tabs>
          <w:tab w:val="clear" w:pos="1555"/>
          <w:tab w:val="num" w:pos="2095"/>
        </w:tabs>
        <w:spacing w:after="120"/>
        <w:ind w:left="810" w:hanging="900"/>
        <w:jc w:val="both"/>
        <w:rPr>
          <w:sz w:val="20"/>
          <w:szCs w:val="20"/>
        </w:rPr>
      </w:pPr>
      <w:r w:rsidRPr="008650C3">
        <w:rPr>
          <w:b/>
          <w:sz w:val="20"/>
          <w:szCs w:val="20"/>
        </w:rPr>
        <w:t xml:space="preserve">Conditions for Acceptance: </w:t>
      </w:r>
      <w:r w:rsidRPr="008650C3">
        <w:rPr>
          <w:sz w:val="20"/>
          <w:szCs w:val="20"/>
        </w:rPr>
        <w:t xml:space="preserve">Control specimens and exposed specimens </w:t>
      </w:r>
      <w:r>
        <w:rPr>
          <w:sz w:val="20"/>
          <w:szCs w:val="20"/>
        </w:rPr>
        <w:t>shall be</w:t>
      </w:r>
      <w:r w:rsidRPr="008650C3">
        <w:rPr>
          <w:sz w:val="20"/>
          <w:szCs w:val="20"/>
        </w:rPr>
        <w:t xml:space="preserve"> visually examined using 5× magnification. Surface changes such as erosion, cracking, crazing, checking and chalking </w:t>
      </w:r>
      <w:r>
        <w:rPr>
          <w:sz w:val="20"/>
          <w:szCs w:val="20"/>
        </w:rPr>
        <w:t xml:space="preserve">that </w:t>
      </w:r>
      <w:r w:rsidRPr="008650C3">
        <w:rPr>
          <w:sz w:val="20"/>
          <w:szCs w:val="20"/>
        </w:rPr>
        <w:t>affect performance are unacceptable.</w:t>
      </w:r>
    </w:p>
    <w:p w14:paraId="1ADCEC59" w14:textId="77777777" w:rsidR="008D77C1" w:rsidRPr="008650C3" w:rsidRDefault="008D77C1" w:rsidP="00CE3634">
      <w:pPr>
        <w:pStyle w:val="Style1"/>
        <w:numPr>
          <w:ilvl w:val="2"/>
          <w:numId w:val="7"/>
        </w:numPr>
        <w:tabs>
          <w:tab w:val="clear" w:pos="936"/>
        </w:tabs>
        <w:spacing w:after="120"/>
        <w:ind w:left="810" w:hanging="900"/>
        <w:jc w:val="both"/>
        <w:rPr>
          <w:del w:id="72" w:author="Joshua Barcimo" w:date="2019-05-14T14:55:00Z"/>
          <w:sz w:val="20"/>
          <w:szCs w:val="20"/>
        </w:rPr>
      </w:pPr>
      <w:del w:id="73" w:author="Joshua Barcimo" w:date="2019-05-14T14:55:00Z">
        <w:r w:rsidRPr="008650C3">
          <w:rPr>
            <w:sz w:val="20"/>
            <w:szCs w:val="20"/>
          </w:rPr>
          <w:delText>Sound tests</w:delText>
        </w:r>
      </w:del>
    </w:p>
    <w:p w14:paraId="7621D5B2" w14:textId="3924E71B" w:rsidR="008D77C1" w:rsidRPr="008650C3" w:rsidRDefault="00AE74D7" w:rsidP="00CE3634">
      <w:pPr>
        <w:pStyle w:val="Style1"/>
        <w:numPr>
          <w:ilvl w:val="2"/>
          <w:numId w:val="7"/>
        </w:numPr>
        <w:tabs>
          <w:tab w:val="clear" w:pos="936"/>
        </w:tabs>
        <w:spacing w:after="120"/>
        <w:ind w:left="810" w:hanging="900"/>
        <w:jc w:val="both"/>
        <w:rPr>
          <w:ins w:id="74" w:author="Joshua Barcimo" w:date="2019-05-14T14:55:00Z"/>
          <w:sz w:val="20"/>
          <w:szCs w:val="20"/>
        </w:rPr>
      </w:pPr>
      <w:ins w:id="75" w:author="Joshua Barcimo" w:date="2019-05-14T14:55:00Z">
        <w:r>
          <w:rPr>
            <w:sz w:val="20"/>
            <w:szCs w:val="20"/>
          </w:rPr>
          <w:t xml:space="preserve">Acoustic </w:t>
        </w:r>
        <w:proofErr w:type="gramStart"/>
        <w:r>
          <w:rPr>
            <w:sz w:val="20"/>
            <w:szCs w:val="20"/>
          </w:rPr>
          <w:t xml:space="preserve">Testing </w:t>
        </w:r>
        <w:r w:rsidR="00C7147B">
          <w:rPr>
            <w:sz w:val="20"/>
            <w:szCs w:val="20"/>
          </w:rPr>
          <w:t xml:space="preserve"> ASTM</w:t>
        </w:r>
        <w:proofErr w:type="gramEnd"/>
        <w:r w:rsidR="00C7147B">
          <w:rPr>
            <w:sz w:val="20"/>
            <w:szCs w:val="20"/>
          </w:rPr>
          <w:t xml:space="preserve"> E90 and ASTM E492</w:t>
        </w:r>
      </w:ins>
    </w:p>
    <w:p w14:paraId="0B10137D" w14:textId="2863DCAA" w:rsidR="006F375D" w:rsidRDefault="00AE74D7" w:rsidP="00CE3634">
      <w:pPr>
        <w:pStyle w:val="Style1"/>
        <w:numPr>
          <w:ilvl w:val="2"/>
          <w:numId w:val="7"/>
        </w:numPr>
        <w:tabs>
          <w:tab w:val="clear" w:pos="936"/>
        </w:tabs>
        <w:spacing w:after="120"/>
        <w:ind w:left="810" w:hanging="900"/>
        <w:jc w:val="both"/>
        <w:rPr>
          <w:sz w:val="20"/>
          <w:szCs w:val="20"/>
        </w:rPr>
      </w:pPr>
      <w:ins w:id="76" w:author="Joshua Barcimo" w:date="2019-05-14T14:55:00Z">
        <w:r>
          <w:rPr>
            <w:sz w:val="20"/>
            <w:szCs w:val="20"/>
          </w:rPr>
          <w:t>Thermal/</w:t>
        </w:r>
      </w:ins>
      <w:r w:rsidR="008D77C1" w:rsidRPr="008650C3">
        <w:rPr>
          <w:sz w:val="20"/>
          <w:szCs w:val="20"/>
        </w:rPr>
        <w:t xml:space="preserve">Insulation </w:t>
      </w:r>
      <w:del w:id="77" w:author="Joshua Barcimo" w:date="2019-05-14T14:55:00Z">
        <w:r w:rsidR="008D77C1" w:rsidRPr="008650C3">
          <w:rPr>
            <w:sz w:val="20"/>
            <w:szCs w:val="20"/>
          </w:rPr>
          <w:delText>tests</w:delText>
        </w:r>
      </w:del>
      <w:ins w:id="78" w:author="Joshua Barcimo" w:date="2019-05-14T14:55:00Z">
        <w:r>
          <w:rPr>
            <w:sz w:val="20"/>
            <w:szCs w:val="20"/>
          </w:rPr>
          <w:t>Tests</w:t>
        </w:r>
        <w:r w:rsidR="006F3226">
          <w:rPr>
            <w:sz w:val="20"/>
            <w:szCs w:val="20"/>
          </w:rPr>
          <w:t xml:space="preserve"> ASTM C518</w:t>
        </w:r>
      </w:ins>
    </w:p>
    <w:p w14:paraId="02C865C6" w14:textId="77777777" w:rsidR="00CE3634" w:rsidRPr="00CE3634" w:rsidRDefault="00CE3634" w:rsidP="00CE3634">
      <w:pPr>
        <w:pStyle w:val="Style1"/>
        <w:numPr>
          <w:ilvl w:val="0"/>
          <w:numId w:val="0"/>
        </w:numPr>
        <w:spacing w:after="120"/>
        <w:ind w:left="810"/>
        <w:jc w:val="both"/>
        <w:rPr>
          <w:sz w:val="20"/>
          <w:szCs w:val="20"/>
        </w:rPr>
      </w:pPr>
    </w:p>
    <w:p w14:paraId="5CF51BB8" w14:textId="77777777" w:rsidR="008D77C1" w:rsidRPr="008650C3" w:rsidRDefault="008D77C1" w:rsidP="008650C3">
      <w:pPr>
        <w:pStyle w:val="Style1"/>
        <w:spacing w:after="120"/>
        <w:jc w:val="both"/>
        <w:rPr>
          <w:b/>
          <w:sz w:val="20"/>
          <w:szCs w:val="20"/>
        </w:rPr>
      </w:pPr>
      <w:r w:rsidRPr="008650C3">
        <w:rPr>
          <w:b/>
          <w:sz w:val="20"/>
          <w:szCs w:val="20"/>
        </w:rPr>
        <w:t>DESIGN</w:t>
      </w:r>
    </w:p>
    <w:p w14:paraId="423543ED" w14:textId="77777777" w:rsidR="004B2FD8" w:rsidRDefault="008D77C1" w:rsidP="008650C3">
      <w:pPr>
        <w:pStyle w:val="Style1"/>
        <w:numPr>
          <w:ilvl w:val="0"/>
          <w:numId w:val="0"/>
        </w:numPr>
        <w:spacing w:after="120"/>
        <w:jc w:val="both"/>
        <w:rPr>
          <w:sz w:val="20"/>
          <w:szCs w:val="20"/>
        </w:rPr>
      </w:pPr>
      <w:r w:rsidRPr="008650C3">
        <w:rPr>
          <w:sz w:val="20"/>
          <w:szCs w:val="20"/>
        </w:rPr>
        <w:t>MCFR Building Systems shall be designed and installed in accordance with the evaluation report and the applicable codes. Design plans, specifications, engineering calculations</w:t>
      </w:r>
      <w:r w:rsidR="00B93ADB">
        <w:rPr>
          <w:sz w:val="20"/>
          <w:szCs w:val="20"/>
        </w:rPr>
        <w:t>,</w:t>
      </w:r>
      <w:r w:rsidRPr="008650C3">
        <w:rPr>
          <w:sz w:val="20"/>
          <w:szCs w:val="20"/>
        </w:rPr>
        <w:t xml:space="preserve"> and other construction documentation specifying the use of an MCFR Building System shall be prepared by a registered design professional where required by the statutes of the jurisdiction in which the project is built. The documents shall be submitted to the building code official for approval.</w:t>
      </w:r>
    </w:p>
    <w:p w14:paraId="107BC307" w14:textId="77777777" w:rsidR="004B2FD8" w:rsidRPr="008650C3" w:rsidRDefault="004B2FD8" w:rsidP="008650C3">
      <w:pPr>
        <w:pStyle w:val="Style1"/>
        <w:numPr>
          <w:ilvl w:val="0"/>
          <w:numId w:val="0"/>
        </w:numPr>
        <w:spacing w:after="120"/>
        <w:jc w:val="both"/>
        <w:rPr>
          <w:sz w:val="20"/>
          <w:szCs w:val="20"/>
        </w:rPr>
      </w:pPr>
    </w:p>
    <w:p w14:paraId="76F5948B" w14:textId="77777777" w:rsidR="008D77C1" w:rsidRPr="008650C3" w:rsidRDefault="008D77C1" w:rsidP="008650C3">
      <w:pPr>
        <w:pStyle w:val="Style1"/>
        <w:spacing w:after="120"/>
        <w:jc w:val="both"/>
        <w:rPr>
          <w:b/>
          <w:sz w:val="20"/>
          <w:szCs w:val="20"/>
        </w:rPr>
      </w:pPr>
      <w:r w:rsidRPr="008650C3">
        <w:rPr>
          <w:b/>
          <w:sz w:val="20"/>
          <w:szCs w:val="20"/>
        </w:rPr>
        <w:t xml:space="preserve">QUALITY CONTROL </w:t>
      </w:r>
    </w:p>
    <w:p w14:paraId="465090C2" w14:textId="77777777" w:rsidR="008D77C1" w:rsidRPr="008650C3" w:rsidRDefault="008D77C1" w:rsidP="00077365">
      <w:pPr>
        <w:pStyle w:val="Style1"/>
        <w:numPr>
          <w:ilvl w:val="1"/>
          <w:numId w:val="7"/>
        </w:numPr>
        <w:spacing w:after="120"/>
        <w:ind w:left="540" w:hanging="360"/>
        <w:jc w:val="both"/>
        <w:rPr>
          <w:sz w:val="20"/>
          <w:szCs w:val="20"/>
        </w:rPr>
      </w:pPr>
      <w:r w:rsidRPr="008650C3">
        <w:rPr>
          <w:sz w:val="20"/>
          <w:szCs w:val="20"/>
        </w:rPr>
        <w:t>A complete description of the quality management system used in the factory to manufacture the MCFR shall be provided. The manufacturer’s Quality Management System shall comply with the IAPMO UES minimum requirements for manufacturer’ quality management systems (IAPMO ES-010).</w:t>
      </w:r>
    </w:p>
    <w:p w14:paraId="1BCE2A7C" w14:textId="77777777" w:rsidR="008D77C1" w:rsidRPr="008650C3" w:rsidRDefault="008D77C1" w:rsidP="00077365">
      <w:pPr>
        <w:pStyle w:val="Style1"/>
        <w:numPr>
          <w:ilvl w:val="1"/>
          <w:numId w:val="7"/>
        </w:numPr>
        <w:spacing w:after="120"/>
        <w:ind w:left="540" w:hanging="360"/>
        <w:jc w:val="both"/>
        <w:rPr>
          <w:sz w:val="20"/>
          <w:szCs w:val="20"/>
        </w:rPr>
      </w:pPr>
      <w:r w:rsidRPr="008650C3">
        <w:rPr>
          <w:sz w:val="20"/>
          <w:szCs w:val="20"/>
        </w:rPr>
        <w:t>A complete and descriptive set of installation instructions shall be provided for MCFR use in the field.</w:t>
      </w:r>
    </w:p>
    <w:p w14:paraId="4F409FE0" w14:textId="77777777" w:rsidR="008D77C1" w:rsidRPr="008650C3" w:rsidRDefault="008D77C1" w:rsidP="00077365">
      <w:pPr>
        <w:pStyle w:val="Style1"/>
        <w:numPr>
          <w:ilvl w:val="1"/>
          <w:numId w:val="7"/>
        </w:numPr>
        <w:spacing w:after="120"/>
        <w:ind w:left="540" w:hanging="360"/>
        <w:jc w:val="both"/>
        <w:rPr>
          <w:sz w:val="20"/>
          <w:szCs w:val="20"/>
        </w:rPr>
      </w:pPr>
      <w:r w:rsidRPr="008650C3">
        <w:rPr>
          <w:sz w:val="20"/>
          <w:szCs w:val="20"/>
        </w:rPr>
        <w:t>Inspections of manufacturing facilities are required by agencies accredited in accordance with ISO/IEC 17020 or ISO/IEC 17065.</w:t>
      </w:r>
    </w:p>
    <w:p w14:paraId="7D42437E" w14:textId="77777777" w:rsidR="008D77C1" w:rsidRDefault="008D77C1" w:rsidP="00077365">
      <w:pPr>
        <w:pStyle w:val="Style1"/>
        <w:numPr>
          <w:ilvl w:val="1"/>
          <w:numId w:val="7"/>
        </w:numPr>
        <w:spacing w:after="120"/>
        <w:ind w:left="540" w:hanging="360"/>
        <w:jc w:val="both"/>
        <w:rPr>
          <w:sz w:val="20"/>
          <w:szCs w:val="20"/>
        </w:rPr>
      </w:pPr>
      <w:r w:rsidRPr="008650C3">
        <w:rPr>
          <w:sz w:val="20"/>
          <w:szCs w:val="20"/>
        </w:rPr>
        <w:t>Inspection frequency shall be a minimum of 2 per year.</w:t>
      </w:r>
    </w:p>
    <w:p w14:paraId="722420EC" w14:textId="77777777" w:rsidR="004B2FD8" w:rsidRPr="008650C3" w:rsidRDefault="004B2FD8" w:rsidP="004B2FD8">
      <w:pPr>
        <w:pStyle w:val="Style1"/>
        <w:numPr>
          <w:ilvl w:val="0"/>
          <w:numId w:val="0"/>
        </w:numPr>
        <w:spacing w:after="120"/>
        <w:ind w:left="540"/>
        <w:jc w:val="both"/>
        <w:rPr>
          <w:sz w:val="20"/>
          <w:szCs w:val="20"/>
        </w:rPr>
      </w:pPr>
    </w:p>
    <w:p w14:paraId="6F0FEA27" w14:textId="77777777" w:rsidR="008D77C1" w:rsidRPr="008650C3" w:rsidRDefault="008D77C1" w:rsidP="008650C3">
      <w:pPr>
        <w:pStyle w:val="Style1"/>
        <w:spacing w:after="120"/>
        <w:jc w:val="both"/>
        <w:rPr>
          <w:b/>
          <w:sz w:val="20"/>
          <w:szCs w:val="20"/>
        </w:rPr>
      </w:pPr>
      <w:r w:rsidRPr="008650C3">
        <w:rPr>
          <w:b/>
          <w:sz w:val="20"/>
          <w:szCs w:val="20"/>
        </w:rPr>
        <w:t>EVALUATION REPORT RECOGNITION</w:t>
      </w:r>
    </w:p>
    <w:p w14:paraId="5096D413" w14:textId="77777777" w:rsidR="008D77C1" w:rsidRPr="008650C3" w:rsidRDefault="008D77C1" w:rsidP="008650C3">
      <w:pPr>
        <w:pStyle w:val="Style1"/>
        <w:numPr>
          <w:ilvl w:val="0"/>
          <w:numId w:val="0"/>
        </w:numPr>
        <w:spacing w:after="120"/>
        <w:jc w:val="both"/>
        <w:rPr>
          <w:sz w:val="20"/>
          <w:szCs w:val="20"/>
        </w:rPr>
      </w:pPr>
      <w:r w:rsidRPr="008650C3">
        <w:rPr>
          <w:sz w:val="20"/>
          <w:szCs w:val="20"/>
        </w:rPr>
        <w:t>The evaluation report shall include at a minimum the following:</w:t>
      </w:r>
    </w:p>
    <w:p w14:paraId="4552CB1F" w14:textId="77777777" w:rsidR="008D77C1" w:rsidRPr="008650C3" w:rsidRDefault="008D77C1" w:rsidP="00077365">
      <w:pPr>
        <w:pStyle w:val="Style1"/>
        <w:numPr>
          <w:ilvl w:val="1"/>
          <w:numId w:val="7"/>
        </w:numPr>
        <w:spacing w:after="120"/>
        <w:ind w:left="540" w:hanging="360"/>
        <w:jc w:val="both"/>
        <w:rPr>
          <w:sz w:val="20"/>
          <w:szCs w:val="20"/>
        </w:rPr>
      </w:pPr>
      <w:r w:rsidRPr="008650C3">
        <w:rPr>
          <w:sz w:val="20"/>
          <w:szCs w:val="20"/>
        </w:rPr>
        <w:t>Basic information required by Section 3.0</w:t>
      </w:r>
      <w:r w:rsidR="008E0E10">
        <w:rPr>
          <w:sz w:val="20"/>
          <w:szCs w:val="20"/>
        </w:rPr>
        <w:t xml:space="preserve"> of this criteria</w:t>
      </w:r>
      <w:r w:rsidRPr="008650C3">
        <w:rPr>
          <w:sz w:val="20"/>
          <w:szCs w:val="20"/>
        </w:rPr>
        <w:t xml:space="preserve">, including product description, installation procedures, and packaging and identification of the MCFR wall units, </w:t>
      </w:r>
      <w:ins w:id="79" w:author="Joshua Barcimo" w:date="2019-05-14T14:55:00Z">
        <w:r w:rsidR="00AE74D7">
          <w:rPr>
            <w:sz w:val="20"/>
            <w:szCs w:val="20"/>
          </w:rPr>
          <w:t xml:space="preserve">MCFR floor and roof beams, MCFR floor and roof decking, </w:t>
        </w:r>
      </w:ins>
      <w:r w:rsidRPr="008650C3">
        <w:rPr>
          <w:sz w:val="20"/>
          <w:szCs w:val="20"/>
        </w:rPr>
        <w:t>adhesives and fasteners.</w:t>
      </w:r>
    </w:p>
    <w:p w14:paraId="14474586" w14:textId="77777777" w:rsidR="008D77C1" w:rsidRPr="008650C3" w:rsidRDefault="008D77C1" w:rsidP="00077365">
      <w:pPr>
        <w:pStyle w:val="Style1"/>
        <w:numPr>
          <w:ilvl w:val="1"/>
          <w:numId w:val="7"/>
        </w:numPr>
        <w:spacing w:after="120"/>
        <w:ind w:left="540" w:hanging="360"/>
        <w:jc w:val="both"/>
        <w:rPr>
          <w:sz w:val="20"/>
          <w:szCs w:val="20"/>
        </w:rPr>
      </w:pPr>
      <w:r w:rsidRPr="008650C3">
        <w:rPr>
          <w:sz w:val="20"/>
          <w:szCs w:val="20"/>
        </w:rPr>
        <w:t>A statement that the MCFR wall</w:t>
      </w:r>
      <w:ins w:id="80" w:author="Joshua Barcimo" w:date="2019-05-14T14:55:00Z">
        <w:r w:rsidRPr="008650C3">
          <w:rPr>
            <w:sz w:val="20"/>
            <w:szCs w:val="20"/>
          </w:rPr>
          <w:t xml:space="preserve"> assemblies </w:t>
        </w:r>
        <w:r w:rsidR="00AE74D7">
          <w:rPr>
            <w:sz w:val="20"/>
            <w:szCs w:val="20"/>
          </w:rPr>
          <w:t>and MCFR floor and roof</w:t>
        </w:r>
      </w:ins>
      <w:r w:rsidR="00AE74D7">
        <w:rPr>
          <w:sz w:val="20"/>
          <w:szCs w:val="20"/>
        </w:rPr>
        <w:t xml:space="preserve"> assemblies </w:t>
      </w:r>
      <w:r w:rsidRPr="008650C3">
        <w:rPr>
          <w:sz w:val="20"/>
          <w:szCs w:val="20"/>
        </w:rPr>
        <w:t>used as a lateral force-resisting system shall be limited to Seismic Design Categories (SDCs) A and B.</w:t>
      </w:r>
    </w:p>
    <w:p w14:paraId="0D42D051" w14:textId="77777777" w:rsidR="002F0E7B" w:rsidRPr="006F4B4E" w:rsidRDefault="008D77C1" w:rsidP="00077365">
      <w:pPr>
        <w:pStyle w:val="Style1"/>
        <w:numPr>
          <w:ilvl w:val="1"/>
          <w:numId w:val="7"/>
        </w:numPr>
        <w:spacing w:after="120"/>
        <w:ind w:left="540" w:hanging="360"/>
        <w:jc w:val="both"/>
        <w:rPr>
          <w:sz w:val="20"/>
          <w:szCs w:val="20"/>
        </w:rPr>
      </w:pPr>
      <w:r w:rsidRPr="008650C3">
        <w:rPr>
          <w:sz w:val="20"/>
        </w:rPr>
        <w:lastRenderedPageBreak/>
        <w:t>A statement that MCFR wall assemblies</w:t>
      </w:r>
      <w:r w:rsidR="00AE74D7">
        <w:rPr>
          <w:sz w:val="20"/>
        </w:rPr>
        <w:t xml:space="preserve"> </w:t>
      </w:r>
      <w:ins w:id="81" w:author="Joshua Barcimo" w:date="2019-05-14T14:55:00Z">
        <w:r w:rsidR="00AE74D7">
          <w:rPr>
            <w:sz w:val="20"/>
          </w:rPr>
          <w:t>and MCFR floor and roof assemblies</w:t>
        </w:r>
        <w:r w:rsidRPr="008650C3">
          <w:rPr>
            <w:sz w:val="20"/>
          </w:rPr>
          <w:t xml:space="preserve"> </w:t>
        </w:r>
      </w:ins>
      <w:r w:rsidRPr="008650C3">
        <w:rPr>
          <w:sz w:val="20"/>
        </w:rPr>
        <w:t>used below-grade are beyond the scope of this criteria.</w:t>
      </w:r>
    </w:p>
    <w:p w14:paraId="573E7476" w14:textId="77777777" w:rsidR="00B93ADB" w:rsidRDefault="00B93ADB" w:rsidP="00077365">
      <w:pPr>
        <w:pStyle w:val="Style1"/>
        <w:numPr>
          <w:ilvl w:val="1"/>
          <w:numId w:val="7"/>
        </w:numPr>
        <w:spacing w:after="120"/>
        <w:ind w:left="540" w:hanging="360"/>
        <w:jc w:val="both"/>
        <w:rPr>
          <w:sz w:val="20"/>
          <w:szCs w:val="20"/>
        </w:rPr>
      </w:pPr>
      <w:r>
        <w:rPr>
          <w:sz w:val="20"/>
          <w:szCs w:val="20"/>
        </w:rPr>
        <w:t>Design methods to be used for design of MCFR</w:t>
      </w:r>
      <w:ins w:id="82" w:author="Joshua Barcimo" w:date="2019-05-14T14:55:00Z">
        <w:r w:rsidR="00AE74D7">
          <w:rPr>
            <w:sz w:val="20"/>
            <w:szCs w:val="20"/>
          </w:rPr>
          <w:t xml:space="preserve"> wall</w:t>
        </w:r>
        <w:r>
          <w:rPr>
            <w:sz w:val="20"/>
            <w:szCs w:val="20"/>
          </w:rPr>
          <w:t xml:space="preserve"> assemblies</w:t>
        </w:r>
        <w:r w:rsidR="00AE74D7">
          <w:rPr>
            <w:sz w:val="20"/>
            <w:szCs w:val="20"/>
          </w:rPr>
          <w:t xml:space="preserve"> and MCFR floor and roof</w:t>
        </w:r>
      </w:ins>
      <w:r w:rsidR="00AE74D7">
        <w:rPr>
          <w:sz w:val="20"/>
          <w:szCs w:val="20"/>
        </w:rPr>
        <w:t xml:space="preserve"> assemblies</w:t>
      </w:r>
      <w:r>
        <w:rPr>
          <w:sz w:val="20"/>
          <w:szCs w:val="20"/>
        </w:rPr>
        <w:t xml:space="preserve"> for use by design professionals and verification of adequate use of the MCFR Building System.</w:t>
      </w:r>
    </w:p>
    <w:p w14:paraId="1206C62F" w14:textId="77777777" w:rsidR="00B93ADB" w:rsidRDefault="00B93ADB" w:rsidP="00077365">
      <w:pPr>
        <w:pStyle w:val="Style1"/>
        <w:numPr>
          <w:ilvl w:val="1"/>
          <w:numId w:val="7"/>
        </w:numPr>
        <w:spacing w:after="120"/>
        <w:ind w:left="540" w:hanging="360"/>
        <w:jc w:val="both"/>
        <w:rPr>
          <w:sz w:val="20"/>
          <w:szCs w:val="20"/>
        </w:rPr>
      </w:pPr>
      <w:r w:rsidRPr="00CC7EC8">
        <w:rPr>
          <w:sz w:val="20"/>
          <w:szCs w:val="20"/>
        </w:rPr>
        <w:t xml:space="preserve">Limitations for use of the MCFR Building Systems </w:t>
      </w:r>
      <w:r w:rsidR="00580F6D" w:rsidRPr="00CC7EC8">
        <w:rPr>
          <w:sz w:val="20"/>
          <w:szCs w:val="20"/>
        </w:rPr>
        <w:t>including storage and protection from the elements.</w:t>
      </w:r>
    </w:p>
    <w:p w14:paraId="28EDC175" w14:textId="77777777" w:rsidR="00183007" w:rsidRDefault="00183007" w:rsidP="00077365">
      <w:pPr>
        <w:pStyle w:val="Style1"/>
        <w:numPr>
          <w:ilvl w:val="1"/>
          <w:numId w:val="7"/>
        </w:numPr>
        <w:spacing w:after="120"/>
        <w:ind w:left="540" w:hanging="360"/>
        <w:jc w:val="both"/>
        <w:rPr>
          <w:sz w:val="20"/>
          <w:szCs w:val="20"/>
        </w:rPr>
      </w:pPr>
      <w:r>
        <w:rPr>
          <w:sz w:val="20"/>
          <w:szCs w:val="20"/>
        </w:rPr>
        <w:t xml:space="preserve">A statement that MCFR material shall not be </w:t>
      </w:r>
      <w:r w:rsidR="004270CA">
        <w:rPr>
          <w:sz w:val="20"/>
          <w:szCs w:val="20"/>
        </w:rPr>
        <w:t>exposed outdoors for more than 90 days, unless testing has been done in accordance with Section 4.5.1.</w:t>
      </w:r>
    </w:p>
    <w:p w14:paraId="44236AD0" w14:textId="77777777" w:rsidR="00E47D1A" w:rsidRDefault="00E47D1A" w:rsidP="00077365">
      <w:pPr>
        <w:pStyle w:val="Style1"/>
        <w:numPr>
          <w:ilvl w:val="1"/>
          <w:numId w:val="7"/>
        </w:numPr>
        <w:spacing w:after="120"/>
        <w:ind w:left="540" w:hanging="360"/>
        <w:jc w:val="both"/>
        <w:rPr>
          <w:sz w:val="20"/>
          <w:szCs w:val="20"/>
        </w:rPr>
      </w:pPr>
      <w:r>
        <w:rPr>
          <w:sz w:val="20"/>
          <w:szCs w:val="20"/>
        </w:rPr>
        <w:t>Surface burning characteristics (Class A, B, or C), depending on results from Section 4.4.3</w:t>
      </w:r>
    </w:p>
    <w:p w14:paraId="1DC58814" w14:textId="77777777" w:rsidR="00E47D1A" w:rsidRPr="00CC7EC8" w:rsidRDefault="00E47D1A" w:rsidP="00077365">
      <w:pPr>
        <w:pStyle w:val="Style1"/>
        <w:numPr>
          <w:ilvl w:val="1"/>
          <w:numId w:val="7"/>
        </w:numPr>
        <w:spacing w:after="120"/>
        <w:ind w:left="540" w:hanging="360"/>
        <w:jc w:val="both"/>
        <w:rPr>
          <w:sz w:val="20"/>
          <w:szCs w:val="20"/>
        </w:rPr>
      </w:pPr>
      <w:r>
        <w:rPr>
          <w:sz w:val="20"/>
          <w:szCs w:val="20"/>
        </w:rPr>
        <w:t>Fire resistance rating, depending on results from Section 4.4.4</w:t>
      </w:r>
    </w:p>
    <w:sectPr w:rsidR="00E47D1A" w:rsidRPr="00CC7EC8" w:rsidSect="00CE3634">
      <w:headerReference w:type="default" r:id="rId11"/>
      <w:footerReference w:type="default" r:id="rId12"/>
      <w:headerReference w:type="first" r:id="rId13"/>
      <w:footerReference w:type="first" r:id="rId14"/>
      <w:pgSz w:w="12240" w:h="15840"/>
      <w:pgMar w:top="630" w:right="1080" w:bottom="806" w:left="1080" w:header="720" w:footer="107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BD95A" w14:textId="77777777" w:rsidR="00077365" w:rsidRDefault="00077365" w:rsidP="003B1581">
      <w:r>
        <w:separator/>
      </w:r>
    </w:p>
  </w:endnote>
  <w:endnote w:type="continuationSeparator" w:id="0">
    <w:p w14:paraId="219E92D3" w14:textId="77777777" w:rsidR="00077365" w:rsidRDefault="00077365" w:rsidP="003B1581">
      <w:r>
        <w:continuationSeparator/>
      </w:r>
    </w:p>
  </w:endnote>
  <w:endnote w:type="continuationNotice" w:id="1">
    <w:p w14:paraId="78D7F3A6" w14:textId="77777777" w:rsidR="00077365" w:rsidRDefault="00077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D80E" w14:textId="77777777" w:rsidR="00077365" w:rsidRDefault="00077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84BC" w14:textId="77777777" w:rsidR="00EE7C9D" w:rsidRDefault="00DA189F">
    <w:pPr>
      <w:pStyle w:val="Footer"/>
    </w:pPr>
    <w:r>
      <w:rPr>
        <w:noProof/>
      </w:rPr>
      <mc:AlternateContent>
        <mc:Choice Requires="wps">
          <w:drawing>
            <wp:anchor distT="45720" distB="45720" distL="114300" distR="114300" simplePos="0" relativeHeight="251661312" behindDoc="0" locked="0" layoutInCell="1" allowOverlap="1" wp14:anchorId="683DCB9F" wp14:editId="25B96F60">
              <wp:simplePos x="0" y="0"/>
              <wp:positionH relativeFrom="margin">
                <wp:posOffset>514350</wp:posOffset>
              </wp:positionH>
              <wp:positionV relativeFrom="paragraph">
                <wp:posOffset>133350</wp:posOffset>
              </wp:positionV>
              <wp:extent cx="5600700" cy="4095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09575"/>
                      </a:xfrm>
                      <a:prstGeom prst="rect">
                        <a:avLst/>
                      </a:prstGeom>
                      <a:solidFill>
                        <a:srgbClr val="FFFFFF"/>
                      </a:solidFill>
                      <a:ln w="9525">
                        <a:noFill/>
                        <a:miter lim="800000"/>
                        <a:headEnd/>
                        <a:tailEnd/>
                      </a:ln>
                    </wps:spPr>
                    <wps:txbx>
                      <w:txbxContent>
                        <w:p w14:paraId="55F27CD5" w14:textId="77777777" w:rsidR="00DA189F" w:rsidRPr="00DA189F" w:rsidRDefault="00DA189F" w:rsidP="00DA189F">
                          <w:pPr>
                            <w:pStyle w:val="Footer"/>
                            <w:jc w:val="both"/>
                            <w:rPr>
                              <w:sz w:val="12"/>
                              <w:szCs w:val="12"/>
                            </w:rPr>
                          </w:pPr>
                          <w:r w:rsidRPr="00DA189F">
                            <w:rPr>
                              <w:sz w:val="12"/>
                              <w:szCs w:val="12"/>
                            </w:rPr>
                            <w:t>Copyright © 201</w:t>
                          </w:r>
                          <w:r w:rsidR="00660FA7">
                            <w:rPr>
                              <w:sz w:val="12"/>
                              <w:szCs w:val="12"/>
                            </w:rPr>
                            <w:t>9</w:t>
                          </w:r>
                          <w:r w:rsidRPr="00DA189F">
                            <w:rPr>
                              <w:sz w:val="12"/>
                              <w:szCs w:val="12"/>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 the prior written permission of the publisher. Ph: 1-877-4IESRPT • Fax: 909.472.4171 • Web: </w:t>
                          </w:r>
                          <w:hyperlink r:id="rId1" w:history="1">
                            <w:r w:rsidRPr="00DA189F">
                              <w:rPr>
                                <w:rStyle w:val="Hyperlink"/>
                                <w:sz w:val="12"/>
                                <w:szCs w:val="12"/>
                              </w:rPr>
                              <w:t>www.iapmoes.org</w:t>
                            </w:r>
                          </w:hyperlink>
                          <w:r w:rsidRPr="00DA189F">
                            <w:rPr>
                              <w:sz w:val="12"/>
                              <w:szCs w:val="12"/>
                            </w:rPr>
                            <w:t xml:space="preserve"> • 4755 East Philadelphia Street • Ontario, California 91761-2816 ––USA</w:t>
                          </w:r>
                        </w:p>
                        <w:p w14:paraId="52ABD1BE" w14:textId="77777777" w:rsidR="00DA189F" w:rsidRPr="00DA189F" w:rsidRDefault="00DA189F" w:rsidP="00DA189F">
                          <w:pPr>
                            <w:jc w:val="both"/>
                            <w:rPr>
                              <w:sz w:val="12"/>
                              <w:szCs w:val="12"/>
                            </w:rPr>
                          </w:pPr>
                        </w:p>
                        <w:p w14:paraId="249A421D" w14:textId="77777777" w:rsidR="00DA189F" w:rsidRDefault="00DA189F" w:rsidP="00DA1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DCB9F" id="_x0000_t202" coordsize="21600,21600" o:spt="202" path="m,l,21600r21600,l21600,xe">
              <v:stroke joinstyle="miter"/>
              <v:path gradientshapeok="t" o:connecttype="rect"/>
            </v:shapetype>
            <v:shape id="Text Box 2" o:spid="_x0000_s1026" type="#_x0000_t202" style="position:absolute;margin-left:40.5pt;margin-top:10.5pt;width:441pt;height:3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" stroked="f">
              <v:textbox>
                <w:txbxContent>
                  <w:p w14:paraId="55F27CD5" w14:textId="77777777" w:rsidR="00DA189F" w:rsidRPr="00DA189F" w:rsidRDefault="00DA189F" w:rsidP="00DA189F">
                    <w:pPr>
                      <w:pStyle w:val="Footer"/>
                      <w:jc w:val="both"/>
                      <w:rPr>
                        <w:sz w:val="12"/>
                        <w:szCs w:val="12"/>
                      </w:rPr>
                    </w:pPr>
                    <w:r w:rsidRPr="00DA189F">
                      <w:rPr>
                        <w:sz w:val="12"/>
                        <w:szCs w:val="12"/>
                      </w:rPr>
                      <w:t>Copyright © 201</w:t>
                    </w:r>
                    <w:r w:rsidR="00660FA7">
                      <w:rPr>
                        <w:sz w:val="12"/>
                        <w:szCs w:val="12"/>
                      </w:rPr>
                      <w:t>9</w:t>
                    </w:r>
                    <w:r w:rsidRPr="00DA189F">
                      <w:rPr>
                        <w:sz w:val="12"/>
                        <w:szCs w:val="12"/>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 the prior written permission of the publisher. Ph: 1-877-4IESRPT • Fax: 909.472.4171 • Web: </w:t>
                    </w:r>
                    <w:hyperlink r:id="rId2" w:history="1">
                      <w:r w:rsidRPr="00DA189F">
                        <w:rPr>
                          <w:rStyle w:val="Hyperlink"/>
                          <w:sz w:val="12"/>
                          <w:szCs w:val="12"/>
                        </w:rPr>
                        <w:t>www.iapmoes.org</w:t>
                      </w:r>
                    </w:hyperlink>
                    <w:r w:rsidRPr="00DA189F">
                      <w:rPr>
                        <w:sz w:val="12"/>
                        <w:szCs w:val="12"/>
                      </w:rPr>
                      <w:t xml:space="preserve"> • 4755 East Philadelphia Street • Ontario, California 91761-2816 ––USA</w:t>
                    </w:r>
                  </w:p>
                  <w:p w14:paraId="52ABD1BE" w14:textId="77777777" w:rsidR="00DA189F" w:rsidRPr="00DA189F" w:rsidRDefault="00DA189F" w:rsidP="00DA189F">
                    <w:pPr>
                      <w:jc w:val="both"/>
                      <w:rPr>
                        <w:sz w:val="12"/>
                        <w:szCs w:val="12"/>
                      </w:rPr>
                    </w:pPr>
                  </w:p>
                  <w:p w14:paraId="249A421D" w14:textId="77777777" w:rsidR="00DA189F" w:rsidRDefault="00DA189F" w:rsidP="00DA189F"/>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74D35" w14:textId="77777777" w:rsidR="00077365" w:rsidRDefault="00077365" w:rsidP="003B1581">
      <w:r>
        <w:separator/>
      </w:r>
    </w:p>
  </w:footnote>
  <w:footnote w:type="continuationSeparator" w:id="0">
    <w:p w14:paraId="172B4216" w14:textId="77777777" w:rsidR="00077365" w:rsidRDefault="00077365" w:rsidP="003B1581">
      <w:r>
        <w:continuationSeparator/>
      </w:r>
    </w:p>
  </w:footnote>
  <w:footnote w:type="continuationNotice" w:id="1">
    <w:p w14:paraId="32226F1C" w14:textId="77777777" w:rsidR="00077365" w:rsidRDefault="00077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DE60" w14:textId="4A85D01B" w:rsidR="00EE7C9D" w:rsidRPr="0095109F" w:rsidRDefault="00FD6893" w:rsidP="00543A20">
    <w:pPr>
      <w:pStyle w:val="Header"/>
      <w:pBdr>
        <w:between w:val="single" w:sz="4" w:space="1" w:color="auto"/>
      </w:pBdr>
      <w:tabs>
        <w:tab w:val="clear" w:pos="4320"/>
        <w:tab w:val="clear" w:pos="8640"/>
        <w:tab w:val="right" w:pos="9540"/>
      </w:tabs>
      <w:ind w:right="-360"/>
      <w:rPr>
        <w:rFonts w:ascii="Arial" w:hAnsi="Arial" w:cs="Arial"/>
        <w:sz w:val="22"/>
        <w:szCs w:val="22"/>
      </w:rPr>
    </w:pPr>
    <w:sdt>
      <w:sdtPr>
        <w:rPr>
          <w:rFonts w:ascii="Arial" w:hAnsi="Arial" w:cs="Arial"/>
          <w:sz w:val="22"/>
          <w:szCs w:val="22"/>
        </w:rPr>
        <w:id w:val="1873409326"/>
        <w:docPartObj>
          <w:docPartGallery w:val="Page Numbers (Top of Page)"/>
          <w:docPartUnique/>
        </w:docPartObj>
      </w:sdtPr>
      <w:sdtEndPr/>
      <w:sdtContent>
        <w:r w:rsidR="00EE7C9D">
          <w:rPr>
            <w:rFonts w:ascii="Arial"/>
            <w:spacing w:val="-1"/>
            <w:sz w:val="21"/>
          </w:rPr>
          <w:t>IAPMO</w:t>
        </w:r>
        <w:r w:rsidR="00EE7C9D">
          <w:rPr>
            <w:rFonts w:ascii="Arial"/>
            <w:spacing w:val="15"/>
            <w:sz w:val="21"/>
          </w:rPr>
          <w:t xml:space="preserve"> </w:t>
        </w:r>
        <w:r w:rsidR="00EE7C9D">
          <w:rPr>
            <w:rFonts w:ascii="Arial"/>
            <w:spacing w:val="-1"/>
            <w:sz w:val="21"/>
          </w:rPr>
          <w:t>UES</w:t>
        </w:r>
        <w:r w:rsidR="00EE7C9D">
          <w:rPr>
            <w:rFonts w:ascii="Arial"/>
            <w:spacing w:val="17"/>
            <w:sz w:val="21"/>
          </w:rPr>
          <w:t xml:space="preserve"> </w:t>
        </w:r>
        <w:r w:rsidR="00EE7C9D">
          <w:rPr>
            <w:rFonts w:ascii="Arial"/>
            <w:spacing w:val="-1"/>
            <w:sz w:val="21"/>
          </w:rPr>
          <w:t>EC</w:t>
        </w:r>
        <w:r w:rsidR="00EE7C9D">
          <w:rPr>
            <w:rFonts w:ascii="Arial"/>
            <w:spacing w:val="21"/>
            <w:sz w:val="21"/>
          </w:rPr>
          <w:t xml:space="preserve"> </w:t>
        </w:r>
        <w:r w:rsidR="00EE7C9D">
          <w:rPr>
            <w:rFonts w:ascii="Arial"/>
            <w:spacing w:val="-2"/>
            <w:sz w:val="21"/>
          </w:rPr>
          <w:t>0</w:t>
        </w:r>
        <w:r w:rsidR="002913AB">
          <w:rPr>
            <w:rFonts w:ascii="Arial"/>
            <w:spacing w:val="-2"/>
            <w:sz w:val="21"/>
          </w:rPr>
          <w:t>30</w:t>
        </w:r>
        <w:r w:rsidR="00EE7C9D">
          <w:rPr>
            <w:rFonts w:ascii="Arial"/>
            <w:spacing w:val="-2"/>
            <w:sz w:val="21"/>
          </w:rPr>
          <w:t>-20</w:t>
        </w:r>
        <w:r w:rsidR="002913AB">
          <w:rPr>
            <w:rFonts w:ascii="Arial"/>
            <w:spacing w:val="-2"/>
            <w:sz w:val="21"/>
          </w:rPr>
          <w:t>1</w:t>
        </w:r>
        <w:r w:rsidR="00CE3634">
          <w:rPr>
            <w:rFonts w:ascii="Arial"/>
            <w:spacing w:val="-2"/>
            <w:sz w:val="21"/>
          </w:rPr>
          <w:t>9</w:t>
        </w:r>
        <w:r w:rsidR="00EE7C9D">
          <w:rPr>
            <w:rFonts w:ascii="Arial" w:hAnsi="Arial" w:cs="Arial"/>
            <w:sz w:val="22"/>
            <w:szCs w:val="22"/>
          </w:rPr>
          <w:tab/>
        </w:r>
        <w:r w:rsidR="00EE7C9D" w:rsidRPr="0095109F">
          <w:rPr>
            <w:rFonts w:ascii="Arial" w:hAnsi="Arial" w:cs="Arial"/>
            <w:sz w:val="22"/>
            <w:szCs w:val="22"/>
          </w:rPr>
          <w:t xml:space="preserve">Page </w:t>
        </w:r>
        <w:r w:rsidR="00EE7C9D" w:rsidRPr="0095109F">
          <w:rPr>
            <w:rFonts w:ascii="Arial" w:hAnsi="Arial" w:cs="Arial"/>
            <w:sz w:val="22"/>
            <w:szCs w:val="22"/>
          </w:rPr>
          <w:fldChar w:fldCharType="begin"/>
        </w:r>
        <w:r w:rsidR="00EE7C9D" w:rsidRPr="0095109F">
          <w:rPr>
            <w:rFonts w:ascii="Arial" w:hAnsi="Arial" w:cs="Arial"/>
            <w:sz w:val="22"/>
            <w:szCs w:val="22"/>
          </w:rPr>
          <w:instrText xml:space="preserve"> PAGE </w:instrText>
        </w:r>
        <w:r w:rsidR="00EE7C9D" w:rsidRPr="0095109F">
          <w:rPr>
            <w:rFonts w:ascii="Arial" w:hAnsi="Arial" w:cs="Arial"/>
            <w:sz w:val="22"/>
            <w:szCs w:val="22"/>
          </w:rPr>
          <w:fldChar w:fldCharType="separate"/>
        </w:r>
        <w:r w:rsidR="00775546">
          <w:rPr>
            <w:rFonts w:ascii="Arial" w:hAnsi="Arial" w:cs="Arial"/>
            <w:noProof/>
            <w:sz w:val="22"/>
            <w:szCs w:val="22"/>
          </w:rPr>
          <w:t>3</w:t>
        </w:r>
        <w:r w:rsidR="00EE7C9D" w:rsidRPr="0095109F">
          <w:rPr>
            <w:rFonts w:ascii="Arial" w:hAnsi="Arial" w:cs="Arial"/>
            <w:sz w:val="22"/>
            <w:szCs w:val="22"/>
          </w:rPr>
          <w:fldChar w:fldCharType="end"/>
        </w:r>
        <w:r w:rsidR="00EE7C9D" w:rsidRPr="0095109F">
          <w:rPr>
            <w:rFonts w:ascii="Arial" w:hAnsi="Arial" w:cs="Arial"/>
            <w:sz w:val="22"/>
            <w:szCs w:val="22"/>
          </w:rPr>
          <w:t xml:space="preserve"> of </w:t>
        </w:r>
        <w:r w:rsidR="00EE7C9D" w:rsidRPr="0095109F">
          <w:rPr>
            <w:rFonts w:ascii="Arial" w:hAnsi="Arial" w:cs="Arial"/>
            <w:sz w:val="22"/>
            <w:szCs w:val="22"/>
          </w:rPr>
          <w:fldChar w:fldCharType="begin"/>
        </w:r>
        <w:r w:rsidR="00EE7C9D" w:rsidRPr="0095109F">
          <w:rPr>
            <w:rFonts w:ascii="Arial" w:hAnsi="Arial" w:cs="Arial"/>
            <w:sz w:val="22"/>
            <w:szCs w:val="22"/>
          </w:rPr>
          <w:instrText xml:space="preserve"> NUMPAGES  </w:instrText>
        </w:r>
        <w:r w:rsidR="00EE7C9D" w:rsidRPr="0095109F">
          <w:rPr>
            <w:rFonts w:ascii="Arial" w:hAnsi="Arial" w:cs="Arial"/>
            <w:sz w:val="22"/>
            <w:szCs w:val="22"/>
          </w:rPr>
          <w:fldChar w:fldCharType="separate"/>
        </w:r>
        <w:del w:id="83" w:author="Joshua Barcimo" w:date="2019-05-14T14:55:00Z">
          <w:r w:rsidR="00EE7C9D">
            <w:rPr>
              <w:rFonts w:ascii="Arial" w:hAnsi="Arial" w:cs="Arial"/>
              <w:noProof/>
              <w:sz w:val="22"/>
              <w:szCs w:val="22"/>
            </w:rPr>
            <w:delText>3</w:delText>
          </w:r>
        </w:del>
        <w:ins w:id="84" w:author="Joshua Barcimo" w:date="2019-05-14T14:55:00Z">
          <w:r w:rsidR="00775546">
            <w:rPr>
              <w:rFonts w:ascii="Arial" w:hAnsi="Arial" w:cs="Arial"/>
              <w:noProof/>
              <w:sz w:val="22"/>
              <w:szCs w:val="22"/>
            </w:rPr>
            <w:t>11</w:t>
          </w:r>
        </w:ins>
        <w:r w:rsidR="00EE7C9D" w:rsidRPr="0095109F">
          <w:rPr>
            <w:rFonts w:ascii="Arial" w:hAnsi="Arial" w:cs="Arial"/>
            <w:sz w:val="22"/>
            <w:szCs w:val="22"/>
          </w:rPr>
          <w:fldChar w:fldCharType="end"/>
        </w:r>
      </w:sdtContent>
    </w:sdt>
  </w:p>
  <w:p w14:paraId="2D5ADC59" w14:textId="77777777" w:rsidR="00EE7C9D" w:rsidRDefault="00EE7C9D" w:rsidP="00B80A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980DA" w14:textId="77777777" w:rsidR="00EE7C9D" w:rsidRDefault="00DA189F" w:rsidP="00CE3634">
    <w:pPr>
      <w:pStyle w:val="Header"/>
      <w:tabs>
        <w:tab w:val="clear" w:pos="4320"/>
        <w:tab w:val="clear" w:pos="8640"/>
        <w:tab w:val="left" w:pos="1318"/>
      </w:tabs>
    </w:pPr>
    <w:r>
      <w:rPr>
        <w:noProof/>
      </w:rPr>
      <w:drawing>
        <wp:anchor distT="0" distB="0" distL="114300" distR="114300" simplePos="0" relativeHeight="251659264" behindDoc="1" locked="0" layoutInCell="1" allowOverlap="1" wp14:anchorId="5CA6D4F4" wp14:editId="074474B4">
          <wp:simplePos x="0" y="0"/>
          <wp:positionH relativeFrom="page">
            <wp:posOffset>9525</wp:posOffset>
          </wp:positionH>
          <wp:positionV relativeFrom="paragraph">
            <wp:posOffset>-456800</wp:posOffset>
          </wp:positionV>
          <wp:extent cx="7708740" cy="9976065"/>
          <wp:effectExtent l="0" t="0" r="698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740" cy="9976065"/>
                  </a:xfrm>
                  <a:prstGeom prst="rect">
                    <a:avLst/>
                  </a:prstGeom>
                </pic:spPr>
              </pic:pic>
            </a:graphicData>
          </a:graphic>
          <wp14:sizeRelH relativeFrom="page">
            <wp14:pctWidth>0</wp14:pctWidth>
          </wp14:sizeRelH>
          <wp14:sizeRelV relativeFrom="page">
            <wp14:pctHeight>0</wp14:pctHeight>
          </wp14:sizeRelV>
        </wp:anchor>
      </w:drawing>
    </w:r>
    <w:r w:rsidR="00CE363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0E1"/>
    <w:multiLevelType w:val="hybridMultilevel"/>
    <w:tmpl w:val="0F9C53B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9E373D2"/>
    <w:multiLevelType w:val="hybridMultilevel"/>
    <w:tmpl w:val="01102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24495"/>
    <w:multiLevelType w:val="hybridMultilevel"/>
    <w:tmpl w:val="0F9C53B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B676AB6"/>
    <w:multiLevelType w:val="multilevel"/>
    <w:tmpl w:val="3C2E3400"/>
    <w:lvl w:ilvl="0">
      <w:start w:val="4"/>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decimal"/>
      <w:lvlText w:val="%1.%2.%3"/>
      <w:lvlJc w:val="left"/>
      <w:pPr>
        <w:ind w:left="2253" w:hanging="701"/>
      </w:pPr>
      <w:rPr>
        <w:rFonts w:ascii="Arial" w:eastAsia="Arial" w:hAnsi="Arial" w:hint="default"/>
        <w:b/>
        <w:w w:val="101"/>
        <w:sz w:val="19"/>
        <w:szCs w:val="19"/>
      </w:rPr>
    </w:lvl>
    <w:lvl w:ilvl="3">
      <w:start w:val="1"/>
      <w:numFmt w:val="decimal"/>
      <w:lvlText w:val="%1.%2.%3.%4"/>
      <w:lvlJc w:val="left"/>
      <w:pPr>
        <w:ind w:left="2954" w:hanging="701"/>
      </w:pPr>
      <w:rPr>
        <w:rFonts w:ascii="Arial" w:eastAsia="Arial" w:hAnsi="Arial" w:hint="default"/>
        <w:b/>
        <w:w w:val="101"/>
        <w:sz w:val="19"/>
        <w:szCs w:val="19"/>
      </w:rPr>
    </w:lvl>
    <w:lvl w:ilvl="4">
      <w:start w:val="1"/>
      <w:numFmt w:val="bullet"/>
      <w:lvlText w:val="•"/>
      <w:lvlJc w:val="left"/>
      <w:pPr>
        <w:ind w:left="2954" w:hanging="701"/>
      </w:pPr>
      <w:rPr>
        <w:rFonts w:hint="default"/>
      </w:rPr>
    </w:lvl>
    <w:lvl w:ilvl="5">
      <w:start w:val="1"/>
      <w:numFmt w:val="bullet"/>
      <w:lvlText w:val="•"/>
      <w:lvlJc w:val="left"/>
      <w:pPr>
        <w:ind w:left="2954" w:hanging="701"/>
      </w:pPr>
      <w:rPr>
        <w:rFonts w:hint="default"/>
      </w:rPr>
    </w:lvl>
    <w:lvl w:ilvl="6">
      <w:start w:val="1"/>
      <w:numFmt w:val="bullet"/>
      <w:lvlText w:val="•"/>
      <w:lvlJc w:val="left"/>
      <w:pPr>
        <w:ind w:left="4455" w:hanging="701"/>
      </w:pPr>
      <w:rPr>
        <w:rFonts w:hint="default"/>
      </w:rPr>
    </w:lvl>
    <w:lvl w:ilvl="7">
      <w:start w:val="1"/>
      <w:numFmt w:val="bullet"/>
      <w:lvlText w:val="•"/>
      <w:lvlJc w:val="left"/>
      <w:pPr>
        <w:ind w:left="5956" w:hanging="701"/>
      </w:pPr>
      <w:rPr>
        <w:rFonts w:hint="default"/>
      </w:rPr>
    </w:lvl>
    <w:lvl w:ilvl="8">
      <w:start w:val="1"/>
      <w:numFmt w:val="bullet"/>
      <w:lvlText w:val="•"/>
      <w:lvlJc w:val="left"/>
      <w:pPr>
        <w:ind w:left="7457" w:hanging="701"/>
      </w:pPr>
      <w:rPr>
        <w:rFonts w:hint="default"/>
      </w:rPr>
    </w:lvl>
  </w:abstractNum>
  <w:abstractNum w:abstractNumId="4" w15:restartNumberingAfterBreak="0">
    <w:nsid w:val="1E7513CF"/>
    <w:multiLevelType w:val="multilevel"/>
    <w:tmpl w:val="1DA6C864"/>
    <w:lvl w:ilvl="0">
      <w:start w:val="4"/>
      <w:numFmt w:val="decimal"/>
      <w:lvlText w:val="%1"/>
      <w:lvlJc w:val="left"/>
      <w:pPr>
        <w:ind w:left="672" w:hanging="672"/>
      </w:pPr>
      <w:rPr>
        <w:rFonts w:hint="default"/>
        <w:b/>
      </w:rPr>
    </w:lvl>
    <w:lvl w:ilvl="1">
      <w:start w:val="1"/>
      <w:numFmt w:val="decimal"/>
      <w:lvlText w:val="%1.%2"/>
      <w:lvlJc w:val="left"/>
      <w:pPr>
        <w:ind w:left="1419" w:hanging="672"/>
      </w:pPr>
      <w:rPr>
        <w:rFonts w:hint="default"/>
        <w:b/>
      </w:rPr>
    </w:lvl>
    <w:lvl w:ilvl="2">
      <w:start w:val="5"/>
      <w:numFmt w:val="decimal"/>
      <w:lvlText w:val="%1.%2.%3"/>
      <w:lvlJc w:val="left"/>
      <w:pPr>
        <w:ind w:left="2214" w:hanging="720"/>
      </w:pPr>
      <w:rPr>
        <w:rFonts w:hint="default"/>
        <w:b/>
      </w:rPr>
    </w:lvl>
    <w:lvl w:ilvl="3">
      <w:start w:val="1"/>
      <w:numFmt w:val="decimal"/>
      <w:lvlText w:val="%1.%2.%3.%4"/>
      <w:lvlJc w:val="left"/>
      <w:pPr>
        <w:ind w:left="2961" w:hanging="720"/>
      </w:pPr>
      <w:rPr>
        <w:rFonts w:hint="default"/>
        <w:b/>
      </w:rPr>
    </w:lvl>
    <w:lvl w:ilvl="4">
      <w:start w:val="2"/>
      <w:numFmt w:val="decimal"/>
      <w:lvlText w:val="%1.%2.%3.%4.%5"/>
      <w:lvlJc w:val="left"/>
      <w:pPr>
        <w:ind w:left="3690" w:hanging="720"/>
      </w:pPr>
      <w:rPr>
        <w:rFonts w:hint="default"/>
        <w:b/>
      </w:rPr>
    </w:lvl>
    <w:lvl w:ilvl="5">
      <w:start w:val="1"/>
      <w:numFmt w:val="decimal"/>
      <w:lvlText w:val="%1.%2.%3.%4.%5.%6"/>
      <w:lvlJc w:val="left"/>
      <w:pPr>
        <w:ind w:left="4815" w:hanging="1080"/>
      </w:pPr>
      <w:rPr>
        <w:rFonts w:hint="default"/>
        <w:b/>
      </w:rPr>
    </w:lvl>
    <w:lvl w:ilvl="6">
      <w:start w:val="1"/>
      <w:numFmt w:val="decimal"/>
      <w:lvlText w:val="%1.%2.%3.%4.%5.%6.%7"/>
      <w:lvlJc w:val="left"/>
      <w:pPr>
        <w:ind w:left="5562" w:hanging="1080"/>
      </w:pPr>
      <w:rPr>
        <w:rFonts w:hint="default"/>
        <w:b/>
      </w:rPr>
    </w:lvl>
    <w:lvl w:ilvl="7">
      <w:start w:val="1"/>
      <w:numFmt w:val="decimal"/>
      <w:lvlText w:val="%1.%2.%3.%4.%5.%6.%7.%8"/>
      <w:lvlJc w:val="left"/>
      <w:pPr>
        <w:ind w:left="6669" w:hanging="1440"/>
      </w:pPr>
      <w:rPr>
        <w:rFonts w:hint="default"/>
        <w:b/>
      </w:rPr>
    </w:lvl>
    <w:lvl w:ilvl="8">
      <w:start w:val="1"/>
      <w:numFmt w:val="decimal"/>
      <w:lvlText w:val="%1.%2.%3.%4.%5.%6.%7.%8.%9"/>
      <w:lvlJc w:val="left"/>
      <w:pPr>
        <w:ind w:left="7416" w:hanging="1440"/>
      </w:pPr>
      <w:rPr>
        <w:rFonts w:hint="default"/>
        <w:b/>
      </w:rPr>
    </w:lvl>
  </w:abstractNum>
  <w:abstractNum w:abstractNumId="5" w15:restartNumberingAfterBreak="0">
    <w:nsid w:val="20201D86"/>
    <w:multiLevelType w:val="hybridMultilevel"/>
    <w:tmpl w:val="A664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D4B4E"/>
    <w:multiLevelType w:val="multilevel"/>
    <w:tmpl w:val="6AFA67AA"/>
    <w:lvl w:ilvl="0">
      <w:start w:val="1"/>
      <w:numFmt w:val="bullet"/>
      <w:lvlText w:val=""/>
      <w:lvlJc w:val="left"/>
      <w:pPr>
        <w:tabs>
          <w:tab w:val="num" w:pos="446"/>
        </w:tabs>
        <w:ind w:left="0" w:firstLine="0"/>
      </w:pPr>
      <w:rPr>
        <w:rFonts w:ascii="Symbol" w:hAnsi="Symbol" w:hint="default"/>
        <w:b/>
        <w:i w:val="0"/>
        <w:color w:val="auto"/>
        <w:sz w:val="18"/>
        <w:szCs w:val="24"/>
      </w:rPr>
    </w:lvl>
    <w:lvl w:ilvl="1">
      <w:start w:val="1"/>
      <w:numFmt w:val="decimal"/>
      <w:lvlText w:val="%1.%2"/>
      <w:lvlJc w:val="left"/>
      <w:pPr>
        <w:tabs>
          <w:tab w:val="num" w:pos="619"/>
        </w:tabs>
        <w:ind w:left="0" w:firstLine="144"/>
      </w:pPr>
      <w:rPr>
        <w:rFonts w:ascii="Arial Bold" w:hAnsi="Arial Bold" w:hint="default"/>
        <w:b/>
        <w:i w:val="0"/>
        <w:color w:val="auto"/>
        <w:sz w:val="18"/>
        <w:szCs w:val="24"/>
      </w:rPr>
    </w:lvl>
    <w:lvl w:ilvl="2">
      <w:start w:val="1"/>
      <w:numFmt w:val="decimal"/>
      <w:lvlText w:val="%1.%2.%3"/>
      <w:lvlJc w:val="left"/>
      <w:pPr>
        <w:tabs>
          <w:tab w:val="num" w:pos="936"/>
        </w:tabs>
        <w:ind w:left="0" w:firstLine="288"/>
      </w:pPr>
      <w:rPr>
        <w:rFonts w:ascii="Arial Bold" w:hAnsi="Arial Bold" w:hint="default"/>
        <w:b/>
        <w:i w:val="0"/>
        <w:color w:val="auto"/>
        <w:sz w:val="18"/>
        <w:szCs w:val="24"/>
        <w:u w:val="none"/>
      </w:rPr>
    </w:lvl>
    <w:lvl w:ilvl="3">
      <w:start w:val="1"/>
      <w:numFmt w:val="decimal"/>
      <w:lvlText w:val="%1.%2.%3.%4"/>
      <w:lvlJc w:val="left"/>
      <w:pPr>
        <w:tabs>
          <w:tab w:val="num" w:pos="1267"/>
        </w:tabs>
        <w:ind w:left="0" w:firstLine="432"/>
      </w:pPr>
      <w:rPr>
        <w:rFonts w:ascii="Arial Bold" w:hAnsi="Arial Bold" w:hint="default"/>
        <w:b/>
        <w:i w:val="0"/>
        <w:strike w:val="0"/>
        <w:color w:val="auto"/>
        <w:sz w:val="18"/>
        <w:szCs w:val="24"/>
      </w:rPr>
    </w:lvl>
    <w:lvl w:ilvl="4">
      <w:start w:val="1"/>
      <w:numFmt w:val="decimal"/>
      <w:lvlText w:val="%1.%2.%3.%4.%5"/>
      <w:lvlJc w:val="left"/>
      <w:pPr>
        <w:tabs>
          <w:tab w:val="num" w:pos="1627"/>
        </w:tabs>
        <w:ind w:left="0" w:firstLine="576"/>
      </w:pPr>
      <w:rPr>
        <w:rFonts w:ascii="Arial Bold" w:hAnsi="Arial Bold" w:hint="default"/>
        <w:b/>
        <w:i w:val="0"/>
        <w:color w:val="auto"/>
        <w:sz w:val="18"/>
        <w:szCs w:val="24"/>
      </w:rPr>
    </w:lvl>
    <w:lvl w:ilvl="5">
      <w:start w:val="1"/>
      <w:numFmt w:val="decimal"/>
      <w:lvlText w:val="%1.%2.%3.%4.%5.%6"/>
      <w:lvlJc w:val="left"/>
      <w:pPr>
        <w:tabs>
          <w:tab w:val="num" w:pos="1757"/>
        </w:tabs>
        <w:ind w:left="0" w:firstLine="720"/>
      </w:pPr>
      <w:rPr>
        <w:rFonts w:ascii="Arial Bold" w:hAnsi="Arial Bold" w:hint="default"/>
        <w:b/>
        <w:i w:val="0"/>
        <w:color w:val="auto"/>
        <w:sz w:val="18"/>
      </w:rPr>
    </w:lvl>
    <w:lvl w:ilvl="6">
      <w:start w:val="1"/>
      <w:numFmt w:val="decimal"/>
      <w:lvlText w:val="%1.%2.%3.%4.%5.%6.%7"/>
      <w:lvlJc w:val="left"/>
      <w:pPr>
        <w:tabs>
          <w:tab w:val="num" w:pos="2059"/>
        </w:tabs>
        <w:ind w:left="0" w:firstLine="864"/>
      </w:pPr>
      <w:rPr>
        <w:rFonts w:ascii="Arial Bold" w:hAnsi="Arial Bold" w:hint="default"/>
        <w:b/>
        <w:i w:val="0"/>
        <w:sz w:val="18"/>
      </w:rPr>
    </w:lvl>
    <w:lvl w:ilvl="7">
      <w:start w:val="1"/>
      <w:numFmt w:val="decimal"/>
      <w:lvlText w:val="%1.%2.%3.%4.%5.%6.%7.%8"/>
      <w:lvlJc w:val="left"/>
      <w:pPr>
        <w:tabs>
          <w:tab w:val="num" w:pos="2333"/>
        </w:tabs>
        <w:ind w:left="0" w:firstLine="1008"/>
      </w:pPr>
      <w:rPr>
        <w:rFonts w:ascii="Arial Bold" w:hAnsi="Arial Bold" w:hint="default"/>
        <w:b/>
        <w:i w:val="0"/>
        <w:sz w:val="18"/>
      </w:rPr>
    </w:lvl>
    <w:lvl w:ilvl="8">
      <w:start w:val="1"/>
      <w:numFmt w:val="decimal"/>
      <w:lvlText w:val="%1.%2.%3.%4.%5.%6.%7.%8.%9"/>
      <w:lvlJc w:val="left"/>
      <w:pPr>
        <w:tabs>
          <w:tab w:val="num" w:pos="2664"/>
        </w:tabs>
        <w:ind w:left="0" w:firstLine="1152"/>
      </w:pPr>
      <w:rPr>
        <w:rFonts w:ascii="Arial Bold" w:hAnsi="Arial Bold" w:hint="default"/>
        <w:b/>
        <w:i w:val="0"/>
        <w:sz w:val="18"/>
      </w:rPr>
    </w:lvl>
  </w:abstractNum>
  <w:abstractNum w:abstractNumId="7" w15:restartNumberingAfterBreak="0">
    <w:nsid w:val="2AD02C27"/>
    <w:multiLevelType w:val="multilevel"/>
    <w:tmpl w:val="2BD291E4"/>
    <w:lvl w:ilvl="0">
      <w:start w:val="4"/>
      <w:numFmt w:val="decimal"/>
      <w:lvlText w:val="%1"/>
      <w:lvlJc w:val="left"/>
      <w:pPr>
        <w:ind w:left="672" w:hanging="672"/>
      </w:pPr>
      <w:rPr>
        <w:rFonts w:hint="default"/>
        <w:b/>
      </w:rPr>
    </w:lvl>
    <w:lvl w:ilvl="1">
      <w:start w:val="1"/>
      <w:numFmt w:val="decimal"/>
      <w:lvlText w:val="%1.%2"/>
      <w:lvlJc w:val="left"/>
      <w:pPr>
        <w:ind w:left="1419" w:hanging="672"/>
      </w:pPr>
      <w:rPr>
        <w:rFonts w:hint="default"/>
        <w:b/>
      </w:rPr>
    </w:lvl>
    <w:lvl w:ilvl="2">
      <w:start w:val="3"/>
      <w:numFmt w:val="decimal"/>
      <w:lvlText w:val="%1.%2.%3"/>
      <w:lvlJc w:val="left"/>
      <w:pPr>
        <w:ind w:left="2214" w:hanging="720"/>
      </w:pPr>
      <w:rPr>
        <w:rFonts w:hint="default"/>
        <w:b/>
      </w:rPr>
    </w:lvl>
    <w:lvl w:ilvl="3">
      <w:start w:val="2"/>
      <w:numFmt w:val="decimal"/>
      <w:lvlText w:val="%1.%2.%3.%4"/>
      <w:lvlJc w:val="left"/>
      <w:pPr>
        <w:ind w:left="2961" w:hanging="720"/>
      </w:pPr>
      <w:rPr>
        <w:rFonts w:hint="default"/>
        <w:b/>
      </w:rPr>
    </w:lvl>
    <w:lvl w:ilvl="4">
      <w:start w:val="1"/>
      <w:numFmt w:val="decimal"/>
      <w:lvlText w:val="%1.%2.%3.%4.%5"/>
      <w:lvlJc w:val="left"/>
      <w:pPr>
        <w:ind w:left="3708" w:hanging="720"/>
      </w:pPr>
      <w:rPr>
        <w:rFonts w:hint="default"/>
        <w:b/>
      </w:rPr>
    </w:lvl>
    <w:lvl w:ilvl="5">
      <w:start w:val="1"/>
      <w:numFmt w:val="decimal"/>
      <w:lvlText w:val="%1.%2.%3.%4.%5.%6"/>
      <w:lvlJc w:val="left"/>
      <w:pPr>
        <w:ind w:left="4815" w:hanging="1080"/>
      </w:pPr>
      <w:rPr>
        <w:rFonts w:hint="default"/>
        <w:b/>
      </w:rPr>
    </w:lvl>
    <w:lvl w:ilvl="6">
      <w:start w:val="1"/>
      <w:numFmt w:val="decimal"/>
      <w:lvlText w:val="%1.%2.%3.%4.%5.%6.%7"/>
      <w:lvlJc w:val="left"/>
      <w:pPr>
        <w:ind w:left="5562" w:hanging="1080"/>
      </w:pPr>
      <w:rPr>
        <w:rFonts w:hint="default"/>
        <w:b w:val="0"/>
      </w:rPr>
    </w:lvl>
    <w:lvl w:ilvl="7">
      <w:start w:val="1"/>
      <w:numFmt w:val="decimal"/>
      <w:lvlText w:val="%1.%2.%3.%4.%5.%6.%7.%8"/>
      <w:lvlJc w:val="left"/>
      <w:pPr>
        <w:ind w:left="6669" w:hanging="1440"/>
      </w:pPr>
      <w:rPr>
        <w:rFonts w:hint="default"/>
        <w:b w:val="0"/>
      </w:rPr>
    </w:lvl>
    <w:lvl w:ilvl="8">
      <w:start w:val="1"/>
      <w:numFmt w:val="decimal"/>
      <w:lvlText w:val="%1.%2.%3.%4.%5.%6.%7.%8.%9"/>
      <w:lvlJc w:val="left"/>
      <w:pPr>
        <w:ind w:left="7416" w:hanging="1440"/>
      </w:pPr>
      <w:rPr>
        <w:rFonts w:hint="default"/>
        <w:b/>
      </w:rPr>
    </w:lvl>
  </w:abstractNum>
  <w:abstractNum w:abstractNumId="8" w15:restartNumberingAfterBreak="0">
    <w:nsid w:val="2C377585"/>
    <w:multiLevelType w:val="multilevel"/>
    <w:tmpl w:val="6AFA67AA"/>
    <w:lvl w:ilvl="0">
      <w:start w:val="1"/>
      <w:numFmt w:val="bullet"/>
      <w:lvlText w:val=""/>
      <w:lvlJc w:val="left"/>
      <w:pPr>
        <w:tabs>
          <w:tab w:val="num" w:pos="446"/>
        </w:tabs>
        <w:ind w:left="0" w:firstLine="0"/>
      </w:pPr>
      <w:rPr>
        <w:rFonts w:ascii="Symbol" w:hAnsi="Symbol" w:hint="default"/>
        <w:b/>
        <w:i w:val="0"/>
        <w:color w:val="auto"/>
        <w:sz w:val="18"/>
        <w:szCs w:val="24"/>
      </w:rPr>
    </w:lvl>
    <w:lvl w:ilvl="1">
      <w:start w:val="1"/>
      <w:numFmt w:val="decimal"/>
      <w:lvlText w:val="%1.%2"/>
      <w:lvlJc w:val="left"/>
      <w:pPr>
        <w:tabs>
          <w:tab w:val="num" w:pos="619"/>
        </w:tabs>
        <w:ind w:left="0" w:firstLine="144"/>
      </w:pPr>
      <w:rPr>
        <w:rFonts w:ascii="Arial Bold" w:hAnsi="Arial Bold" w:hint="default"/>
        <w:b/>
        <w:i w:val="0"/>
        <w:color w:val="auto"/>
        <w:sz w:val="18"/>
        <w:szCs w:val="24"/>
      </w:rPr>
    </w:lvl>
    <w:lvl w:ilvl="2">
      <w:start w:val="1"/>
      <w:numFmt w:val="decimal"/>
      <w:lvlText w:val="%1.%2.%3"/>
      <w:lvlJc w:val="left"/>
      <w:pPr>
        <w:tabs>
          <w:tab w:val="num" w:pos="936"/>
        </w:tabs>
        <w:ind w:left="0" w:firstLine="288"/>
      </w:pPr>
      <w:rPr>
        <w:rFonts w:ascii="Arial Bold" w:hAnsi="Arial Bold" w:hint="default"/>
        <w:b/>
        <w:i w:val="0"/>
        <w:color w:val="auto"/>
        <w:sz w:val="18"/>
        <w:szCs w:val="24"/>
        <w:u w:val="none"/>
      </w:rPr>
    </w:lvl>
    <w:lvl w:ilvl="3">
      <w:start w:val="1"/>
      <w:numFmt w:val="decimal"/>
      <w:lvlText w:val="%1.%2.%3.%4"/>
      <w:lvlJc w:val="left"/>
      <w:pPr>
        <w:tabs>
          <w:tab w:val="num" w:pos="1267"/>
        </w:tabs>
        <w:ind w:left="0" w:firstLine="432"/>
      </w:pPr>
      <w:rPr>
        <w:rFonts w:ascii="Arial Bold" w:hAnsi="Arial Bold" w:hint="default"/>
        <w:b/>
        <w:i w:val="0"/>
        <w:strike w:val="0"/>
        <w:color w:val="auto"/>
        <w:sz w:val="18"/>
        <w:szCs w:val="24"/>
      </w:rPr>
    </w:lvl>
    <w:lvl w:ilvl="4">
      <w:start w:val="1"/>
      <w:numFmt w:val="decimal"/>
      <w:lvlText w:val="%1.%2.%3.%4.%5"/>
      <w:lvlJc w:val="left"/>
      <w:pPr>
        <w:tabs>
          <w:tab w:val="num" w:pos="1627"/>
        </w:tabs>
        <w:ind w:left="0" w:firstLine="576"/>
      </w:pPr>
      <w:rPr>
        <w:rFonts w:ascii="Arial Bold" w:hAnsi="Arial Bold" w:hint="default"/>
        <w:b/>
        <w:i w:val="0"/>
        <w:color w:val="auto"/>
        <w:sz w:val="18"/>
        <w:szCs w:val="24"/>
      </w:rPr>
    </w:lvl>
    <w:lvl w:ilvl="5">
      <w:start w:val="1"/>
      <w:numFmt w:val="decimal"/>
      <w:lvlText w:val="%1.%2.%3.%4.%5.%6"/>
      <w:lvlJc w:val="left"/>
      <w:pPr>
        <w:tabs>
          <w:tab w:val="num" w:pos="1757"/>
        </w:tabs>
        <w:ind w:left="0" w:firstLine="720"/>
      </w:pPr>
      <w:rPr>
        <w:rFonts w:ascii="Arial Bold" w:hAnsi="Arial Bold" w:hint="default"/>
        <w:b/>
        <w:i w:val="0"/>
        <w:color w:val="auto"/>
        <w:sz w:val="18"/>
      </w:rPr>
    </w:lvl>
    <w:lvl w:ilvl="6">
      <w:start w:val="1"/>
      <w:numFmt w:val="decimal"/>
      <w:lvlText w:val="%1.%2.%3.%4.%5.%6.%7"/>
      <w:lvlJc w:val="left"/>
      <w:pPr>
        <w:tabs>
          <w:tab w:val="num" w:pos="2059"/>
        </w:tabs>
        <w:ind w:left="0" w:firstLine="864"/>
      </w:pPr>
      <w:rPr>
        <w:rFonts w:ascii="Arial Bold" w:hAnsi="Arial Bold" w:hint="default"/>
        <w:b/>
        <w:i w:val="0"/>
        <w:sz w:val="18"/>
      </w:rPr>
    </w:lvl>
    <w:lvl w:ilvl="7">
      <w:start w:val="1"/>
      <w:numFmt w:val="decimal"/>
      <w:lvlText w:val="%1.%2.%3.%4.%5.%6.%7.%8"/>
      <w:lvlJc w:val="left"/>
      <w:pPr>
        <w:tabs>
          <w:tab w:val="num" w:pos="2333"/>
        </w:tabs>
        <w:ind w:left="0" w:firstLine="1008"/>
      </w:pPr>
      <w:rPr>
        <w:rFonts w:ascii="Arial Bold" w:hAnsi="Arial Bold" w:hint="default"/>
        <w:b/>
        <w:i w:val="0"/>
        <w:sz w:val="18"/>
      </w:rPr>
    </w:lvl>
    <w:lvl w:ilvl="8">
      <w:start w:val="1"/>
      <w:numFmt w:val="decimal"/>
      <w:lvlText w:val="%1.%2.%3.%4.%5.%6.%7.%8.%9"/>
      <w:lvlJc w:val="left"/>
      <w:pPr>
        <w:tabs>
          <w:tab w:val="num" w:pos="2664"/>
        </w:tabs>
        <w:ind w:left="0" w:firstLine="1152"/>
      </w:pPr>
      <w:rPr>
        <w:rFonts w:ascii="Arial Bold" w:hAnsi="Arial Bold" w:hint="default"/>
        <w:b/>
        <w:i w:val="0"/>
        <w:sz w:val="18"/>
      </w:rPr>
    </w:lvl>
  </w:abstractNum>
  <w:abstractNum w:abstractNumId="9" w15:restartNumberingAfterBreak="0">
    <w:nsid w:val="2D0E262B"/>
    <w:multiLevelType w:val="multilevel"/>
    <w:tmpl w:val="6AFA67AA"/>
    <w:lvl w:ilvl="0">
      <w:start w:val="1"/>
      <w:numFmt w:val="bullet"/>
      <w:lvlText w:val=""/>
      <w:lvlJc w:val="left"/>
      <w:pPr>
        <w:tabs>
          <w:tab w:val="num" w:pos="446"/>
        </w:tabs>
        <w:ind w:left="0" w:firstLine="0"/>
      </w:pPr>
      <w:rPr>
        <w:rFonts w:ascii="Symbol" w:hAnsi="Symbol" w:hint="default"/>
        <w:b/>
        <w:i w:val="0"/>
        <w:color w:val="auto"/>
        <w:sz w:val="18"/>
        <w:szCs w:val="24"/>
      </w:rPr>
    </w:lvl>
    <w:lvl w:ilvl="1">
      <w:start w:val="1"/>
      <w:numFmt w:val="decimal"/>
      <w:lvlText w:val="%1.%2"/>
      <w:lvlJc w:val="left"/>
      <w:pPr>
        <w:tabs>
          <w:tab w:val="num" w:pos="619"/>
        </w:tabs>
        <w:ind w:left="0" w:firstLine="144"/>
      </w:pPr>
      <w:rPr>
        <w:rFonts w:ascii="Arial Bold" w:hAnsi="Arial Bold" w:hint="default"/>
        <w:b/>
        <w:i w:val="0"/>
        <w:color w:val="auto"/>
        <w:sz w:val="18"/>
        <w:szCs w:val="24"/>
      </w:rPr>
    </w:lvl>
    <w:lvl w:ilvl="2">
      <w:start w:val="1"/>
      <w:numFmt w:val="decimal"/>
      <w:lvlText w:val="%1.%2.%3"/>
      <w:lvlJc w:val="left"/>
      <w:pPr>
        <w:tabs>
          <w:tab w:val="num" w:pos="936"/>
        </w:tabs>
        <w:ind w:left="0" w:firstLine="288"/>
      </w:pPr>
      <w:rPr>
        <w:rFonts w:ascii="Arial Bold" w:hAnsi="Arial Bold" w:hint="default"/>
        <w:b/>
        <w:i w:val="0"/>
        <w:color w:val="auto"/>
        <w:sz w:val="18"/>
        <w:szCs w:val="24"/>
        <w:u w:val="none"/>
      </w:rPr>
    </w:lvl>
    <w:lvl w:ilvl="3">
      <w:start w:val="1"/>
      <w:numFmt w:val="decimal"/>
      <w:lvlText w:val="%1.%2.%3.%4"/>
      <w:lvlJc w:val="left"/>
      <w:pPr>
        <w:tabs>
          <w:tab w:val="num" w:pos="1267"/>
        </w:tabs>
        <w:ind w:left="0" w:firstLine="432"/>
      </w:pPr>
      <w:rPr>
        <w:rFonts w:ascii="Arial Bold" w:hAnsi="Arial Bold" w:hint="default"/>
        <w:b/>
        <w:i w:val="0"/>
        <w:strike w:val="0"/>
        <w:color w:val="auto"/>
        <w:sz w:val="18"/>
        <w:szCs w:val="24"/>
      </w:rPr>
    </w:lvl>
    <w:lvl w:ilvl="4">
      <w:start w:val="1"/>
      <w:numFmt w:val="decimal"/>
      <w:lvlText w:val="%1.%2.%3.%4.%5"/>
      <w:lvlJc w:val="left"/>
      <w:pPr>
        <w:tabs>
          <w:tab w:val="num" w:pos="1627"/>
        </w:tabs>
        <w:ind w:left="0" w:firstLine="576"/>
      </w:pPr>
      <w:rPr>
        <w:rFonts w:ascii="Arial Bold" w:hAnsi="Arial Bold" w:hint="default"/>
        <w:b/>
        <w:i w:val="0"/>
        <w:color w:val="auto"/>
        <w:sz w:val="18"/>
        <w:szCs w:val="24"/>
      </w:rPr>
    </w:lvl>
    <w:lvl w:ilvl="5">
      <w:start w:val="1"/>
      <w:numFmt w:val="decimal"/>
      <w:lvlText w:val="%1.%2.%3.%4.%5.%6"/>
      <w:lvlJc w:val="left"/>
      <w:pPr>
        <w:tabs>
          <w:tab w:val="num" w:pos="1757"/>
        </w:tabs>
        <w:ind w:left="0" w:firstLine="720"/>
      </w:pPr>
      <w:rPr>
        <w:rFonts w:ascii="Arial Bold" w:hAnsi="Arial Bold" w:hint="default"/>
        <w:b/>
        <w:i w:val="0"/>
        <w:color w:val="auto"/>
        <w:sz w:val="18"/>
      </w:rPr>
    </w:lvl>
    <w:lvl w:ilvl="6">
      <w:start w:val="1"/>
      <w:numFmt w:val="decimal"/>
      <w:lvlText w:val="%1.%2.%3.%4.%5.%6.%7"/>
      <w:lvlJc w:val="left"/>
      <w:pPr>
        <w:tabs>
          <w:tab w:val="num" w:pos="2059"/>
        </w:tabs>
        <w:ind w:left="0" w:firstLine="864"/>
      </w:pPr>
      <w:rPr>
        <w:rFonts w:ascii="Arial Bold" w:hAnsi="Arial Bold" w:hint="default"/>
        <w:b/>
        <w:i w:val="0"/>
        <w:sz w:val="18"/>
      </w:rPr>
    </w:lvl>
    <w:lvl w:ilvl="7">
      <w:start w:val="1"/>
      <w:numFmt w:val="decimal"/>
      <w:lvlText w:val="%1.%2.%3.%4.%5.%6.%7.%8"/>
      <w:lvlJc w:val="left"/>
      <w:pPr>
        <w:tabs>
          <w:tab w:val="num" w:pos="2333"/>
        </w:tabs>
        <w:ind w:left="0" w:firstLine="1008"/>
      </w:pPr>
      <w:rPr>
        <w:rFonts w:ascii="Arial Bold" w:hAnsi="Arial Bold" w:hint="default"/>
        <w:b/>
        <w:i w:val="0"/>
        <w:sz w:val="18"/>
      </w:rPr>
    </w:lvl>
    <w:lvl w:ilvl="8">
      <w:start w:val="1"/>
      <w:numFmt w:val="decimal"/>
      <w:lvlText w:val="%1.%2.%3.%4.%5.%6.%7.%8.%9"/>
      <w:lvlJc w:val="left"/>
      <w:pPr>
        <w:tabs>
          <w:tab w:val="num" w:pos="2664"/>
        </w:tabs>
        <w:ind w:left="0" w:firstLine="1152"/>
      </w:pPr>
      <w:rPr>
        <w:rFonts w:ascii="Arial Bold" w:hAnsi="Arial Bold" w:hint="default"/>
        <w:b/>
        <w:i w:val="0"/>
        <w:sz w:val="18"/>
      </w:rPr>
    </w:lvl>
  </w:abstractNum>
  <w:abstractNum w:abstractNumId="10" w15:restartNumberingAfterBreak="0">
    <w:nsid w:val="2F9179EC"/>
    <w:multiLevelType w:val="multilevel"/>
    <w:tmpl w:val="F40C0800"/>
    <w:lvl w:ilvl="0">
      <w:start w:val="1"/>
      <w:numFmt w:val="decimal"/>
      <w:pStyle w:val="Style1"/>
      <w:lvlText w:val="%1.0"/>
      <w:lvlJc w:val="left"/>
      <w:pPr>
        <w:tabs>
          <w:tab w:val="num" w:pos="446"/>
        </w:tabs>
        <w:ind w:left="0" w:firstLine="0"/>
      </w:pPr>
      <w:rPr>
        <w:rFonts w:ascii="Arial Bold" w:hAnsi="Arial Bold" w:hint="default"/>
        <w:b w:val="0"/>
        <w:i w:val="0"/>
        <w:color w:val="auto"/>
        <w:sz w:val="18"/>
        <w:szCs w:val="24"/>
      </w:rPr>
    </w:lvl>
    <w:lvl w:ilvl="1">
      <w:start w:val="1"/>
      <w:numFmt w:val="decimal"/>
      <w:lvlText w:val="%1.%2"/>
      <w:lvlJc w:val="left"/>
      <w:pPr>
        <w:tabs>
          <w:tab w:val="num" w:pos="475"/>
        </w:tabs>
        <w:ind w:left="-144" w:firstLine="144"/>
      </w:pPr>
      <w:rPr>
        <w:rFonts w:ascii="Arial Bold" w:hAnsi="Arial Bold" w:hint="default"/>
        <w:b/>
        <w:i w:val="0"/>
        <w:color w:val="auto"/>
        <w:sz w:val="18"/>
        <w:szCs w:val="24"/>
      </w:rPr>
    </w:lvl>
    <w:lvl w:ilvl="2">
      <w:start w:val="1"/>
      <w:numFmt w:val="decimal"/>
      <w:lvlText w:val="%1.%2.%3"/>
      <w:lvlJc w:val="left"/>
      <w:pPr>
        <w:tabs>
          <w:tab w:val="num" w:pos="936"/>
        </w:tabs>
        <w:ind w:left="0" w:firstLine="288"/>
      </w:pPr>
      <w:rPr>
        <w:rFonts w:ascii="Arial Bold" w:hAnsi="Arial Bold" w:hint="default"/>
        <w:b/>
        <w:i w:val="0"/>
        <w:color w:val="auto"/>
        <w:sz w:val="18"/>
        <w:szCs w:val="24"/>
        <w:u w:val="none"/>
      </w:rPr>
    </w:lvl>
    <w:lvl w:ilvl="3">
      <w:start w:val="1"/>
      <w:numFmt w:val="decimal"/>
      <w:lvlText w:val="%1.%2.%3.%4"/>
      <w:lvlJc w:val="left"/>
      <w:pPr>
        <w:tabs>
          <w:tab w:val="num" w:pos="1555"/>
        </w:tabs>
        <w:ind w:left="288" w:firstLine="432"/>
      </w:pPr>
      <w:rPr>
        <w:rFonts w:ascii="Arial Bold" w:hAnsi="Arial Bold" w:hint="default"/>
        <w:b/>
        <w:i w:val="0"/>
        <w:strike w:val="0"/>
        <w:color w:val="auto"/>
        <w:sz w:val="18"/>
        <w:szCs w:val="24"/>
      </w:rPr>
    </w:lvl>
    <w:lvl w:ilvl="4">
      <w:start w:val="1"/>
      <w:numFmt w:val="decimal"/>
      <w:lvlText w:val="%1.%2.%3.%4.%5"/>
      <w:lvlJc w:val="left"/>
      <w:pPr>
        <w:tabs>
          <w:tab w:val="num" w:pos="1627"/>
        </w:tabs>
        <w:ind w:left="0" w:firstLine="576"/>
      </w:pPr>
      <w:rPr>
        <w:rFonts w:ascii="Arial Bold" w:hAnsi="Arial Bold" w:hint="default"/>
        <w:b/>
        <w:i w:val="0"/>
        <w:color w:val="auto"/>
        <w:sz w:val="18"/>
        <w:szCs w:val="24"/>
      </w:rPr>
    </w:lvl>
    <w:lvl w:ilvl="5">
      <w:start w:val="1"/>
      <w:numFmt w:val="decimal"/>
      <w:lvlText w:val="%1.%2.%3.%4.%5.%6"/>
      <w:lvlJc w:val="left"/>
      <w:pPr>
        <w:tabs>
          <w:tab w:val="num" w:pos="1757"/>
        </w:tabs>
        <w:ind w:left="0" w:firstLine="720"/>
      </w:pPr>
      <w:rPr>
        <w:rFonts w:ascii="Arial Bold" w:hAnsi="Arial Bold" w:hint="default"/>
        <w:b/>
        <w:i w:val="0"/>
        <w:color w:val="auto"/>
        <w:sz w:val="18"/>
      </w:rPr>
    </w:lvl>
    <w:lvl w:ilvl="6">
      <w:start w:val="1"/>
      <w:numFmt w:val="decimal"/>
      <w:lvlText w:val="%1.%2.%3.%4.%5.%6.%7"/>
      <w:lvlJc w:val="left"/>
      <w:pPr>
        <w:tabs>
          <w:tab w:val="num" w:pos="2059"/>
        </w:tabs>
        <w:ind w:left="0" w:firstLine="864"/>
      </w:pPr>
      <w:rPr>
        <w:rFonts w:ascii="Arial Bold" w:hAnsi="Arial Bold" w:hint="default"/>
        <w:b/>
        <w:i w:val="0"/>
        <w:sz w:val="18"/>
      </w:rPr>
    </w:lvl>
    <w:lvl w:ilvl="7">
      <w:start w:val="1"/>
      <w:numFmt w:val="decimal"/>
      <w:lvlText w:val="%1.%2.%3.%4.%5.%6.%7.%8"/>
      <w:lvlJc w:val="left"/>
      <w:pPr>
        <w:tabs>
          <w:tab w:val="num" w:pos="2333"/>
        </w:tabs>
        <w:ind w:left="0" w:firstLine="1008"/>
      </w:pPr>
      <w:rPr>
        <w:rFonts w:ascii="Arial Bold" w:hAnsi="Arial Bold" w:hint="default"/>
        <w:b/>
        <w:i w:val="0"/>
        <w:sz w:val="18"/>
      </w:rPr>
    </w:lvl>
    <w:lvl w:ilvl="8">
      <w:start w:val="1"/>
      <w:numFmt w:val="decimal"/>
      <w:lvlText w:val="%1.%2.%3.%4.%5.%6.%7.%8.%9"/>
      <w:lvlJc w:val="left"/>
      <w:pPr>
        <w:tabs>
          <w:tab w:val="num" w:pos="2664"/>
        </w:tabs>
        <w:ind w:left="0" w:firstLine="1152"/>
      </w:pPr>
      <w:rPr>
        <w:rFonts w:ascii="Arial Bold" w:hAnsi="Arial Bold" w:hint="default"/>
        <w:b/>
        <w:i w:val="0"/>
        <w:sz w:val="18"/>
      </w:rPr>
    </w:lvl>
  </w:abstractNum>
  <w:abstractNum w:abstractNumId="11" w15:restartNumberingAfterBreak="0">
    <w:nsid w:val="30655376"/>
    <w:multiLevelType w:val="multilevel"/>
    <w:tmpl w:val="FBB02AC8"/>
    <w:lvl w:ilvl="0">
      <w:start w:val="1"/>
      <w:numFmt w:val="decimal"/>
      <w:pStyle w:val="Numbering"/>
      <w:lvlText w:val="%1.0"/>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ParaText"/>
      <w:lvlText w:val="%1.%2"/>
      <w:lvlJc w:val="left"/>
      <w:pPr>
        <w:tabs>
          <w:tab w:val="num" w:pos="720"/>
        </w:tabs>
        <w:ind w:left="720" w:hanging="432"/>
      </w:pPr>
      <w:rPr>
        <w:rFonts w:ascii="Arial" w:hAnsi="Arial" w:hint="default"/>
        <w:b/>
        <w:i w:val="0"/>
        <w:sz w:val="18"/>
        <w:szCs w:val="18"/>
      </w:rPr>
    </w:lvl>
    <w:lvl w:ilvl="2">
      <w:start w:val="1"/>
      <w:numFmt w:val="decimal"/>
      <w:lvlText w:val="%1.%2.%3."/>
      <w:lvlJc w:val="left"/>
      <w:pPr>
        <w:tabs>
          <w:tab w:val="num" w:pos="1584"/>
        </w:tabs>
        <w:ind w:left="432" w:hanging="144"/>
      </w:pPr>
      <w:rPr>
        <w:rFonts w:hint="default"/>
        <w:b/>
        <w:i w:val="0"/>
        <w:sz w:val="24"/>
        <w:szCs w:val="24"/>
      </w:rPr>
    </w:lvl>
    <w:lvl w:ilvl="3">
      <w:start w:val="1"/>
      <w:numFmt w:val="decimal"/>
      <w:lvlText w:val="%1.%2.%3.%4."/>
      <w:lvlJc w:val="left"/>
      <w:pPr>
        <w:tabs>
          <w:tab w:val="num" w:pos="1800"/>
        </w:tabs>
        <w:ind w:left="432" w:hanging="144"/>
      </w:pPr>
      <w:rPr>
        <w:rFonts w:hint="default"/>
        <w:b/>
        <w:i w:val="0"/>
        <w:sz w:val="24"/>
        <w:szCs w:val="24"/>
      </w:rPr>
    </w:lvl>
    <w:lvl w:ilvl="4">
      <w:start w:val="1"/>
      <w:numFmt w:val="decimal"/>
      <w:lvlText w:val="%1.%2.%3.%4.%5."/>
      <w:lvlJc w:val="left"/>
      <w:pPr>
        <w:tabs>
          <w:tab w:val="num" w:pos="2520"/>
        </w:tabs>
        <w:ind w:left="432" w:hanging="144"/>
      </w:pPr>
      <w:rPr>
        <w:rFonts w:hint="default"/>
        <w:b/>
        <w:i w:val="0"/>
        <w:sz w:val="24"/>
        <w:szCs w:val="24"/>
      </w:rPr>
    </w:lvl>
    <w:lvl w:ilvl="5">
      <w:start w:val="1"/>
      <w:numFmt w:val="decimal"/>
      <w:lvlText w:val="%1.%2.%3.%4.%5.%6."/>
      <w:lvlJc w:val="left"/>
      <w:pPr>
        <w:tabs>
          <w:tab w:val="num" w:pos="2880"/>
        </w:tabs>
        <w:ind w:left="432" w:hanging="144"/>
      </w:pPr>
      <w:rPr>
        <w:rFonts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F47C76"/>
    <w:multiLevelType w:val="hybridMultilevel"/>
    <w:tmpl w:val="0F9C53B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61624BC"/>
    <w:multiLevelType w:val="hybridMultilevel"/>
    <w:tmpl w:val="0870FBC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4F2F0F4F"/>
    <w:multiLevelType w:val="multilevel"/>
    <w:tmpl w:val="D548ECA0"/>
    <w:lvl w:ilvl="0">
      <w:start w:val="4"/>
      <w:numFmt w:val="decimal"/>
      <w:lvlText w:val="%1"/>
      <w:lvlJc w:val="left"/>
      <w:pPr>
        <w:ind w:left="612" w:hanging="612"/>
      </w:pPr>
      <w:rPr>
        <w:rFonts w:hint="default"/>
      </w:rPr>
    </w:lvl>
    <w:lvl w:ilvl="1">
      <w:start w:val="1"/>
      <w:numFmt w:val="decimal"/>
      <w:lvlText w:val="%1.%2"/>
      <w:lvlJc w:val="left"/>
      <w:pPr>
        <w:ind w:left="1350" w:hanging="612"/>
      </w:pPr>
      <w:rPr>
        <w:rFonts w:hint="default"/>
      </w:rPr>
    </w:lvl>
    <w:lvl w:ilvl="2">
      <w:start w:val="5"/>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344" w:hanging="1440"/>
      </w:pPr>
      <w:rPr>
        <w:rFonts w:hint="default"/>
      </w:rPr>
    </w:lvl>
  </w:abstractNum>
  <w:abstractNum w:abstractNumId="15" w15:restartNumberingAfterBreak="0">
    <w:nsid w:val="50690630"/>
    <w:multiLevelType w:val="multilevel"/>
    <w:tmpl w:val="E9168ACC"/>
    <w:lvl w:ilvl="0">
      <w:start w:val="3"/>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decimal"/>
      <w:lvlText w:val="%1.%2.%3"/>
      <w:lvlJc w:val="left"/>
      <w:pPr>
        <w:ind w:left="2253" w:hanging="701"/>
      </w:pPr>
      <w:rPr>
        <w:rFonts w:ascii="Arial" w:eastAsia="Arial" w:hAnsi="Arial" w:hint="default"/>
        <w:b/>
        <w:w w:val="101"/>
        <w:sz w:val="19"/>
        <w:szCs w:val="19"/>
      </w:rPr>
    </w:lvl>
    <w:lvl w:ilvl="3">
      <w:start w:val="1"/>
      <w:numFmt w:val="decimal"/>
      <w:lvlText w:val="%1.%2.%3.%4"/>
      <w:lvlJc w:val="left"/>
      <w:pPr>
        <w:ind w:left="2954" w:hanging="701"/>
      </w:pPr>
      <w:rPr>
        <w:rFonts w:ascii="Arial" w:eastAsia="Arial" w:hAnsi="Arial" w:hint="default"/>
        <w:b/>
        <w:w w:val="101"/>
        <w:sz w:val="19"/>
        <w:szCs w:val="19"/>
      </w:rPr>
    </w:lvl>
    <w:lvl w:ilvl="4">
      <w:start w:val="1"/>
      <w:numFmt w:val="bullet"/>
      <w:lvlText w:val="•"/>
      <w:lvlJc w:val="left"/>
      <w:pPr>
        <w:ind w:left="4026" w:hanging="701"/>
      </w:pPr>
      <w:rPr>
        <w:rFonts w:hint="default"/>
      </w:rPr>
    </w:lvl>
    <w:lvl w:ilvl="5">
      <w:start w:val="1"/>
      <w:numFmt w:val="bullet"/>
      <w:lvlText w:val="•"/>
      <w:lvlJc w:val="left"/>
      <w:pPr>
        <w:ind w:left="5098" w:hanging="701"/>
      </w:pPr>
      <w:rPr>
        <w:rFonts w:hint="default"/>
      </w:rPr>
    </w:lvl>
    <w:lvl w:ilvl="6">
      <w:start w:val="1"/>
      <w:numFmt w:val="bullet"/>
      <w:lvlText w:val="•"/>
      <w:lvlJc w:val="left"/>
      <w:pPr>
        <w:ind w:left="6171" w:hanging="701"/>
      </w:pPr>
      <w:rPr>
        <w:rFonts w:hint="default"/>
      </w:rPr>
    </w:lvl>
    <w:lvl w:ilvl="7">
      <w:start w:val="1"/>
      <w:numFmt w:val="bullet"/>
      <w:lvlText w:val="•"/>
      <w:lvlJc w:val="left"/>
      <w:pPr>
        <w:ind w:left="7243" w:hanging="701"/>
      </w:pPr>
      <w:rPr>
        <w:rFonts w:hint="default"/>
      </w:rPr>
    </w:lvl>
    <w:lvl w:ilvl="8">
      <w:start w:val="1"/>
      <w:numFmt w:val="bullet"/>
      <w:lvlText w:val="•"/>
      <w:lvlJc w:val="left"/>
      <w:pPr>
        <w:ind w:left="8315" w:hanging="701"/>
      </w:pPr>
      <w:rPr>
        <w:rFonts w:hint="default"/>
      </w:rPr>
    </w:lvl>
  </w:abstractNum>
  <w:abstractNum w:abstractNumId="16" w15:restartNumberingAfterBreak="0">
    <w:nsid w:val="52BC4137"/>
    <w:multiLevelType w:val="multilevel"/>
    <w:tmpl w:val="84066AF0"/>
    <w:lvl w:ilvl="0">
      <w:start w:val="1"/>
      <w:numFmt w:val="decimal"/>
      <w:lvlText w:val="%1.0"/>
      <w:lvlJc w:val="left"/>
      <w:pPr>
        <w:ind w:left="819" w:hanging="708"/>
      </w:pPr>
      <w:rPr>
        <w:rFonts w:ascii="Arial" w:hAnsi="Arial" w:cs="Arial" w:hint="default"/>
        <w:b/>
        <w:sz w:val="19"/>
      </w:rPr>
    </w:lvl>
    <w:lvl w:ilvl="1">
      <w:start w:val="1"/>
      <w:numFmt w:val="decimal"/>
      <w:lvlText w:val="%1.%2"/>
      <w:lvlJc w:val="left"/>
      <w:pPr>
        <w:ind w:left="1539" w:hanging="708"/>
      </w:pPr>
      <w:rPr>
        <w:rFonts w:hint="default"/>
        <w:b/>
        <w:sz w:val="19"/>
      </w:rPr>
    </w:lvl>
    <w:lvl w:ilvl="2">
      <w:start w:val="1"/>
      <w:numFmt w:val="decimal"/>
      <w:lvlText w:val="%1.%2.%3"/>
      <w:lvlJc w:val="left"/>
      <w:pPr>
        <w:ind w:left="2271" w:hanging="720"/>
      </w:pPr>
      <w:rPr>
        <w:rFonts w:ascii="Arial" w:hAnsi="Arial" w:cs="Arial" w:hint="default"/>
        <w:b/>
        <w:sz w:val="19"/>
      </w:rPr>
    </w:lvl>
    <w:lvl w:ilvl="3">
      <w:start w:val="1"/>
      <w:numFmt w:val="decimal"/>
      <w:lvlText w:val="%1.%2.%3.%4"/>
      <w:lvlJc w:val="left"/>
      <w:pPr>
        <w:ind w:left="2991" w:hanging="720"/>
      </w:pPr>
      <w:rPr>
        <w:rFonts w:hint="default"/>
        <w:b/>
        <w:sz w:val="19"/>
      </w:rPr>
    </w:lvl>
    <w:lvl w:ilvl="4">
      <w:start w:val="1"/>
      <w:numFmt w:val="decimal"/>
      <w:lvlText w:val="%1.%2.%3.%4.%5"/>
      <w:lvlJc w:val="left"/>
      <w:pPr>
        <w:ind w:left="4071" w:hanging="1080"/>
      </w:pPr>
      <w:rPr>
        <w:rFonts w:hint="default"/>
        <w:b/>
        <w:sz w:val="19"/>
      </w:rPr>
    </w:lvl>
    <w:lvl w:ilvl="5">
      <w:start w:val="1"/>
      <w:numFmt w:val="decimal"/>
      <w:lvlText w:val="%1.%2.%3.%4.%5.%6"/>
      <w:lvlJc w:val="left"/>
      <w:pPr>
        <w:ind w:left="4791" w:hanging="1080"/>
      </w:pPr>
      <w:rPr>
        <w:rFonts w:hint="default"/>
        <w:b/>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17" w15:restartNumberingAfterBreak="0">
    <w:nsid w:val="5BB32D00"/>
    <w:multiLevelType w:val="hybridMultilevel"/>
    <w:tmpl w:val="0F9C53B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662B5A59"/>
    <w:multiLevelType w:val="multilevel"/>
    <w:tmpl w:val="B4FCB874"/>
    <w:lvl w:ilvl="0">
      <w:start w:val="1"/>
      <w:numFmt w:val="decimal"/>
      <w:lvlText w:val="%1.0"/>
      <w:lvlJc w:val="left"/>
      <w:pPr>
        <w:tabs>
          <w:tab w:val="num" w:pos="446"/>
        </w:tabs>
        <w:ind w:left="0" w:firstLine="0"/>
      </w:pPr>
      <w:rPr>
        <w:rFonts w:ascii="Arial Bold" w:hAnsi="Arial Bold" w:hint="default"/>
        <w:b/>
        <w:i w:val="0"/>
        <w:color w:val="auto"/>
        <w:sz w:val="18"/>
        <w:szCs w:val="24"/>
      </w:rPr>
    </w:lvl>
    <w:lvl w:ilvl="1">
      <w:start w:val="1"/>
      <w:numFmt w:val="decimal"/>
      <w:lvlText w:val="%1.%2"/>
      <w:lvlJc w:val="left"/>
      <w:pPr>
        <w:tabs>
          <w:tab w:val="num" w:pos="619"/>
        </w:tabs>
        <w:ind w:left="0" w:firstLine="144"/>
      </w:pPr>
      <w:rPr>
        <w:rFonts w:ascii="Arial Bold" w:hAnsi="Arial Bold" w:hint="default"/>
        <w:b/>
        <w:i w:val="0"/>
        <w:color w:val="auto"/>
        <w:sz w:val="18"/>
        <w:szCs w:val="24"/>
      </w:rPr>
    </w:lvl>
    <w:lvl w:ilvl="2">
      <w:start w:val="1"/>
      <w:numFmt w:val="decimal"/>
      <w:lvlText w:val="%1.%2.%3"/>
      <w:lvlJc w:val="left"/>
      <w:pPr>
        <w:tabs>
          <w:tab w:val="num" w:pos="936"/>
        </w:tabs>
        <w:ind w:left="0" w:firstLine="288"/>
      </w:pPr>
      <w:rPr>
        <w:rFonts w:ascii="Arial Bold" w:hAnsi="Arial Bold" w:hint="default"/>
        <w:b/>
        <w:i w:val="0"/>
        <w:color w:val="auto"/>
        <w:sz w:val="18"/>
        <w:szCs w:val="24"/>
        <w:u w:val="none"/>
      </w:rPr>
    </w:lvl>
    <w:lvl w:ilvl="3">
      <w:start w:val="1"/>
      <w:numFmt w:val="decimal"/>
      <w:lvlText w:val="%1.%2.%3.%4"/>
      <w:lvlJc w:val="left"/>
      <w:pPr>
        <w:tabs>
          <w:tab w:val="num" w:pos="1267"/>
        </w:tabs>
        <w:ind w:left="0" w:firstLine="432"/>
      </w:pPr>
      <w:rPr>
        <w:rFonts w:ascii="Arial Bold" w:hAnsi="Arial Bold" w:hint="default"/>
        <w:b/>
        <w:i w:val="0"/>
        <w:strike w:val="0"/>
        <w:color w:val="auto"/>
        <w:sz w:val="18"/>
        <w:szCs w:val="24"/>
      </w:rPr>
    </w:lvl>
    <w:lvl w:ilvl="4">
      <w:start w:val="1"/>
      <w:numFmt w:val="bullet"/>
      <w:lvlText w:val=""/>
      <w:lvlJc w:val="left"/>
      <w:pPr>
        <w:tabs>
          <w:tab w:val="num" w:pos="1627"/>
        </w:tabs>
        <w:ind w:left="0" w:firstLine="576"/>
      </w:pPr>
      <w:rPr>
        <w:rFonts w:ascii="Symbol" w:hAnsi="Symbol" w:hint="default"/>
        <w:b/>
        <w:i w:val="0"/>
        <w:color w:val="auto"/>
        <w:sz w:val="18"/>
        <w:szCs w:val="24"/>
      </w:rPr>
    </w:lvl>
    <w:lvl w:ilvl="5">
      <w:start w:val="1"/>
      <w:numFmt w:val="decimal"/>
      <w:lvlText w:val="%1.%2.%3.%4.%5.%6"/>
      <w:lvlJc w:val="left"/>
      <w:pPr>
        <w:tabs>
          <w:tab w:val="num" w:pos="1757"/>
        </w:tabs>
        <w:ind w:left="0" w:firstLine="720"/>
      </w:pPr>
      <w:rPr>
        <w:rFonts w:ascii="Arial Bold" w:hAnsi="Arial Bold" w:hint="default"/>
        <w:b/>
        <w:i w:val="0"/>
        <w:color w:val="auto"/>
        <w:sz w:val="18"/>
      </w:rPr>
    </w:lvl>
    <w:lvl w:ilvl="6">
      <w:start w:val="1"/>
      <w:numFmt w:val="decimal"/>
      <w:lvlText w:val="%1.%2.%3.%4.%5.%6.%7"/>
      <w:lvlJc w:val="left"/>
      <w:pPr>
        <w:tabs>
          <w:tab w:val="num" w:pos="2059"/>
        </w:tabs>
        <w:ind w:left="0" w:firstLine="864"/>
      </w:pPr>
      <w:rPr>
        <w:rFonts w:ascii="Arial Bold" w:hAnsi="Arial Bold" w:hint="default"/>
        <w:b/>
        <w:i w:val="0"/>
        <w:sz w:val="18"/>
      </w:rPr>
    </w:lvl>
    <w:lvl w:ilvl="7">
      <w:start w:val="1"/>
      <w:numFmt w:val="decimal"/>
      <w:lvlText w:val="%1.%2.%3.%4.%5.%6.%7.%8"/>
      <w:lvlJc w:val="left"/>
      <w:pPr>
        <w:tabs>
          <w:tab w:val="num" w:pos="2333"/>
        </w:tabs>
        <w:ind w:left="0" w:firstLine="1008"/>
      </w:pPr>
      <w:rPr>
        <w:rFonts w:ascii="Arial Bold" w:hAnsi="Arial Bold" w:hint="default"/>
        <w:b/>
        <w:i w:val="0"/>
        <w:sz w:val="18"/>
      </w:rPr>
    </w:lvl>
    <w:lvl w:ilvl="8">
      <w:start w:val="1"/>
      <w:numFmt w:val="decimal"/>
      <w:lvlText w:val="%1.%2.%3.%4.%5.%6.%7.%8.%9"/>
      <w:lvlJc w:val="left"/>
      <w:pPr>
        <w:tabs>
          <w:tab w:val="num" w:pos="2664"/>
        </w:tabs>
        <w:ind w:left="0" w:firstLine="1152"/>
      </w:pPr>
      <w:rPr>
        <w:rFonts w:ascii="Arial Bold" w:hAnsi="Arial Bold" w:hint="default"/>
        <w:b/>
        <w:i w:val="0"/>
        <w:sz w:val="18"/>
      </w:rPr>
    </w:lvl>
  </w:abstractNum>
  <w:abstractNum w:abstractNumId="19" w15:restartNumberingAfterBreak="0">
    <w:nsid w:val="664366F9"/>
    <w:multiLevelType w:val="hybridMultilevel"/>
    <w:tmpl w:val="0F9C53B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7905348"/>
    <w:multiLevelType w:val="multilevel"/>
    <w:tmpl w:val="BA52868A"/>
    <w:styleLink w:val="mystyle"/>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1440"/>
        </w:tabs>
        <w:ind w:left="720" w:firstLine="0"/>
      </w:pPr>
      <w:rPr>
        <w:rFonts w:ascii="Arial" w:hAnsi="Arial" w:hint="default"/>
        <w:b/>
        <w:i w:val="0"/>
        <w:sz w:val="24"/>
        <w:szCs w:val="24"/>
      </w:rPr>
    </w:lvl>
    <w:lvl w:ilvl="3">
      <w:start w:val="1"/>
      <w:numFmt w:val="decimal"/>
      <w:lvlText w:val="%1.%2.%3.%4"/>
      <w:lvlJc w:val="left"/>
      <w:pPr>
        <w:tabs>
          <w:tab w:val="num" w:pos="1800"/>
        </w:tabs>
        <w:ind w:left="720" w:firstLine="0"/>
      </w:pPr>
      <w:rPr>
        <w:rFonts w:ascii="Arial" w:hAnsi="Arial" w:hint="default"/>
        <w:b/>
        <w:i w:val="0"/>
        <w:sz w:val="24"/>
        <w:szCs w:val="24"/>
      </w:rPr>
    </w:lvl>
    <w:lvl w:ilvl="4">
      <w:start w:val="1"/>
      <w:numFmt w:val="decimal"/>
      <w:lvlText w:val="%1.%2.%3.%4.%5"/>
      <w:lvlJc w:val="left"/>
      <w:pPr>
        <w:tabs>
          <w:tab w:val="num" w:pos="1800"/>
        </w:tabs>
        <w:ind w:left="720" w:firstLine="0"/>
      </w:pPr>
      <w:rPr>
        <w:rFonts w:ascii="Arial" w:hAnsi="Arial" w:hint="default"/>
        <w:b/>
        <w:i w:val="0"/>
        <w:sz w:val="24"/>
        <w:szCs w:val="24"/>
      </w:rPr>
    </w:lvl>
    <w:lvl w:ilvl="5">
      <w:start w:val="1"/>
      <w:numFmt w:val="decimal"/>
      <w:lvlText w:val="%1.%2.%3.%4.%5.%6"/>
      <w:lvlJc w:val="left"/>
      <w:pPr>
        <w:tabs>
          <w:tab w:val="num" w:pos="1800"/>
        </w:tabs>
        <w:ind w:left="720" w:firstLine="0"/>
      </w:pPr>
      <w:rPr>
        <w:rFonts w:ascii="Arial" w:hAnsi="Arial"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B0E4F05"/>
    <w:multiLevelType w:val="multilevel"/>
    <w:tmpl w:val="51F24B3C"/>
    <w:lvl w:ilvl="0">
      <w:start w:val="2"/>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bullet"/>
      <w:lvlText w:val=""/>
      <w:lvlJc w:val="left"/>
      <w:pPr>
        <w:ind w:left="1903" w:hanging="351"/>
      </w:pPr>
      <w:rPr>
        <w:rFonts w:ascii="Symbol" w:eastAsia="Symbol" w:hAnsi="Symbol" w:hint="default"/>
        <w:w w:val="101"/>
        <w:sz w:val="19"/>
        <w:szCs w:val="19"/>
      </w:rPr>
    </w:lvl>
    <w:lvl w:ilvl="3">
      <w:start w:val="1"/>
      <w:numFmt w:val="bullet"/>
      <w:lvlText w:val="•"/>
      <w:lvlJc w:val="left"/>
      <w:pPr>
        <w:ind w:left="1903" w:hanging="351"/>
      </w:pPr>
      <w:rPr>
        <w:rFonts w:hint="default"/>
      </w:rPr>
    </w:lvl>
    <w:lvl w:ilvl="4">
      <w:start w:val="1"/>
      <w:numFmt w:val="bullet"/>
      <w:lvlText w:val="•"/>
      <w:lvlJc w:val="left"/>
      <w:pPr>
        <w:ind w:left="1903" w:hanging="351"/>
      </w:pPr>
      <w:rPr>
        <w:rFonts w:hint="default"/>
      </w:rPr>
    </w:lvl>
    <w:lvl w:ilvl="5">
      <w:start w:val="1"/>
      <w:numFmt w:val="bullet"/>
      <w:lvlText w:val="•"/>
      <w:lvlJc w:val="left"/>
      <w:pPr>
        <w:ind w:left="1903" w:hanging="351"/>
      </w:pPr>
      <w:rPr>
        <w:rFonts w:hint="default"/>
      </w:rPr>
    </w:lvl>
    <w:lvl w:ilvl="6">
      <w:start w:val="1"/>
      <w:numFmt w:val="bullet"/>
      <w:lvlText w:val="•"/>
      <w:lvlJc w:val="left"/>
      <w:pPr>
        <w:ind w:left="3614" w:hanging="351"/>
      </w:pPr>
      <w:rPr>
        <w:rFonts w:hint="default"/>
      </w:rPr>
    </w:lvl>
    <w:lvl w:ilvl="7">
      <w:start w:val="1"/>
      <w:numFmt w:val="bullet"/>
      <w:lvlText w:val="•"/>
      <w:lvlJc w:val="left"/>
      <w:pPr>
        <w:ind w:left="5325" w:hanging="351"/>
      </w:pPr>
      <w:rPr>
        <w:rFonts w:hint="default"/>
      </w:rPr>
    </w:lvl>
    <w:lvl w:ilvl="8">
      <w:start w:val="1"/>
      <w:numFmt w:val="bullet"/>
      <w:lvlText w:val="•"/>
      <w:lvlJc w:val="left"/>
      <w:pPr>
        <w:ind w:left="7037" w:hanging="351"/>
      </w:pPr>
      <w:rPr>
        <w:rFonts w:hint="default"/>
      </w:rPr>
    </w:lvl>
  </w:abstractNum>
  <w:abstractNum w:abstractNumId="22" w15:restartNumberingAfterBreak="0">
    <w:nsid w:val="7C731229"/>
    <w:multiLevelType w:val="multilevel"/>
    <w:tmpl w:val="5F9C3844"/>
    <w:lvl w:ilvl="0">
      <w:start w:val="1"/>
      <w:numFmt w:val="decimal"/>
      <w:lvlText w:val="%1"/>
      <w:lvlJc w:val="left"/>
      <w:pPr>
        <w:ind w:left="1512" w:hanging="701"/>
      </w:pPr>
      <w:rPr>
        <w:rFonts w:hint="default"/>
      </w:rPr>
    </w:lvl>
    <w:lvl w:ilvl="1">
      <w:start w:val="1"/>
      <w:numFmt w:val="decimal"/>
      <w:lvlText w:val="%1.%2"/>
      <w:lvlJc w:val="left"/>
      <w:pPr>
        <w:ind w:left="1512" w:hanging="701"/>
      </w:pPr>
      <w:rPr>
        <w:rFonts w:ascii="Arial" w:eastAsia="Arial" w:hAnsi="Arial" w:hint="default"/>
        <w:b/>
        <w:w w:val="101"/>
        <w:sz w:val="19"/>
        <w:szCs w:val="19"/>
      </w:rPr>
    </w:lvl>
    <w:lvl w:ilvl="2">
      <w:start w:val="1"/>
      <w:numFmt w:val="decimal"/>
      <w:lvlText w:val="%1.%2.%3"/>
      <w:lvlJc w:val="left"/>
      <w:pPr>
        <w:ind w:left="2213" w:hanging="701"/>
      </w:pPr>
      <w:rPr>
        <w:rFonts w:ascii="Arial" w:eastAsia="Arial" w:hAnsi="Arial" w:hint="default"/>
        <w:b/>
        <w:w w:val="101"/>
        <w:sz w:val="19"/>
        <w:szCs w:val="19"/>
      </w:rPr>
    </w:lvl>
    <w:lvl w:ilvl="3">
      <w:start w:val="1"/>
      <w:numFmt w:val="bullet"/>
      <w:lvlText w:val="•"/>
      <w:lvlJc w:val="left"/>
      <w:pPr>
        <w:ind w:left="3797" w:hanging="701"/>
      </w:pPr>
      <w:rPr>
        <w:rFonts w:hint="default"/>
      </w:rPr>
    </w:lvl>
    <w:lvl w:ilvl="4">
      <w:start w:val="1"/>
      <w:numFmt w:val="bullet"/>
      <w:lvlText w:val="•"/>
      <w:lvlJc w:val="left"/>
      <w:pPr>
        <w:ind w:left="4589" w:hanging="701"/>
      </w:pPr>
      <w:rPr>
        <w:rFonts w:hint="default"/>
      </w:rPr>
    </w:lvl>
    <w:lvl w:ilvl="5">
      <w:start w:val="1"/>
      <w:numFmt w:val="bullet"/>
      <w:lvlText w:val="•"/>
      <w:lvlJc w:val="left"/>
      <w:pPr>
        <w:ind w:left="5380" w:hanging="701"/>
      </w:pPr>
      <w:rPr>
        <w:rFonts w:hint="default"/>
      </w:rPr>
    </w:lvl>
    <w:lvl w:ilvl="6">
      <w:start w:val="1"/>
      <w:numFmt w:val="bullet"/>
      <w:lvlText w:val="•"/>
      <w:lvlJc w:val="left"/>
      <w:pPr>
        <w:ind w:left="6172" w:hanging="701"/>
      </w:pPr>
      <w:rPr>
        <w:rFonts w:hint="default"/>
      </w:rPr>
    </w:lvl>
    <w:lvl w:ilvl="7">
      <w:start w:val="1"/>
      <w:numFmt w:val="bullet"/>
      <w:lvlText w:val="•"/>
      <w:lvlJc w:val="left"/>
      <w:pPr>
        <w:ind w:left="6964" w:hanging="701"/>
      </w:pPr>
      <w:rPr>
        <w:rFonts w:hint="default"/>
      </w:rPr>
    </w:lvl>
    <w:lvl w:ilvl="8">
      <w:start w:val="1"/>
      <w:numFmt w:val="bullet"/>
      <w:lvlText w:val="•"/>
      <w:lvlJc w:val="left"/>
      <w:pPr>
        <w:ind w:left="7756" w:hanging="701"/>
      </w:pPr>
      <w:rPr>
        <w:rFonts w:hint="default"/>
      </w:rPr>
    </w:lvl>
  </w:abstractNum>
  <w:num w:numId="1">
    <w:abstractNumId w:val="22"/>
  </w:num>
  <w:num w:numId="2">
    <w:abstractNumId w:val="15"/>
  </w:num>
  <w:num w:numId="3">
    <w:abstractNumId w:val="21"/>
  </w:num>
  <w:num w:numId="4">
    <w:abstractNumId w:val="3"/>
  </w:num>
  <w:num w:numId="5">
    <w:abstractNumId w:val="20"/>
  </w:num>
  <w:num w:numId="6">
    <w:abstractNumId w:val="16"/>
  </w:num>
  <w:num w:numId="7">
    <w:abstractNumId w:val="10"/>
  </w:num>
  <w:num w:numId="8">
    <w:abstractNumId w:val="11"/>
  </w:num>
  <w:num w:numId="9">
    <w:abstractNumId w:val="7"/>
  </w:num>
  <w:num w:numId="10">
    <w:abstractNumId w:val="10"/>
  </w:num>
  <w:num w:numId="11">
    <w:abstractNumId w:val="14"/>
  </w:num>
  <w:num w:numId="12">
    <w:abstractNumId w:val="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8"/>
  </w:num>
  <w:num w:numId="48">
    <w:abstractNumId w:val="6"/>
  </w:num>
  <w:num w:numId="49">
    <w:abstractNumId w:val="9"/>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10"/>
  </w:num>
  <w:num w:numId="90">
    <w:abstractNumId w:val="10"/>
  </w:num>
  <w:num w:numId="91">
    <w:abstractNumId w:val="10"/>
  </w:num>
  <w:num w:numId="92">
    <w:abstractNumId w:val="10"/>
  </w:num>
  <w:num w:numId="93">
    <w:abstractNumId w:val="10"/>
  </w:num>
  <w:num w:numId="94">
    <w:abstractNumId w:val="10"/>
  </w:num>
  <w:num w:numId="95">
    <w:abstractNumId w:val="10"/>
  </w:num>
  <w:num w:numId="96">
    <w:abstractNumId w:val="10"/>
  </w:num>
  <w:num w:numId="97">
    <w:abstractNumId w:val="10"/>
  </w:num>
  <w:num w:numId="98">
    <w:abstractNumId w:val="10"/>
  </w:num>
  <w:num w:numId="99">
    <w:abstractNumId w:val="10"/>
  </w:num>
  <w:num w:numId="100">
    <w:abstractNumId w:val="10"/>
  </w:num>
  <w:num w:numId="101">
    <w:abstractNumId w:val="10"/>
  </w:num>
  <w:num w:numId="102">
    <w:abstractNumId w:val="10"/>
  </w:num>
  <w:num w:numId="103">
    <w:abstractNumId w:val="10"/>
  </w:num>
  <w:num w:numId="104">
    <w:abstractNumId w:val="10"/>
  </w:num>
  <w:num w:numId="105">
    <w:abstractNumId w:val="10"/>
  </w:num>
  <w:num w:numId="106">
    <w:abstractNumId w:val="10"/>
  </w:num>
  <w:num w:numId="107">
    <w:abstractNumId w:val="10"/>
  </w:num>
  <w:num w:numId="108">
    <w:abstractNumId w:val="10"/>
  </w:num>
  <w:num w:numId="109">
    <w:abstractNumId w:val="10"/>
  </w:num>
  <w:num w:numId="110">
    <w:abstractNumId w:val="10"/>
  </w:num>
  <w:num w:numId="111">
    <w:abstractNumId w:val="10"/>
  </w:num>
  <w:num w:numId="112">
    <w:abstractNumId w:val="10"/>
  </w:num>
  <w:num w:numId="113">
    <w:abstractNumId w:val="10"/>
  </w:num>
  <w:num w:numId="114">
    <w:abstractNumId w:val="10"/>
  </w:num>
  <w:num w:numId="115">
    <w:abstractNumId w:val="10"/>
  </w:num>
  <w:num w:numId="116">
    <w:abstractNumId w:val="10"/>
  </w:num>
  <w:num w:numId="117">
    <w:abstractNumId w:val="10"/>
  </w:num>
  <w:num w:numId="118">
    <w:abstractNumId w:val="10"/>
  </w:num>
  <w:num w:numId="119">
    <w:abstractNumId w:val="10"/>
  </w:num>
  <w:num w:numId="120">
    <w:abstractNumId w:val="10"/>
  </w:num>
  <w:num w:numId="121">
    <w:abstractNumId w:val="10"/>
  </w:num>
  <w:num w:numId="122">
    <w:abstractNumId w:val="10"/>
  </w:num>
  <w:num w:numId="123">
    <w:abstractNumId w:val="10"/>
  </w:num>
  <w:num w:numId="124">
    <w:abstractNumId w:val="10"/>
  </w:num>
  <w:num w:numId="125">
    <w:abstractNumId w:val="10"/>
  </w:num>
  <w:num w:numId="126">
    <w:abstractNumId w:val="10"/>
  </w:num>
  <w:num w:numId="127">
    <w:abstractNumId w:val="10"/>
  </w:num>
  <w:num w:numId="128">
    <w:abstractNumId w:val="10"/>
  </w:num>
  <w:num w:numId="129">
    <w:abstractNumId w:val="10"/>
  </w:num>
  <w:num w:numId="130">
    <w:abstractNumId w:val="10"/>
  </w:num>
  <w:num w:numId="131">
    <w:abstractNumId w:val="10"/>
  </w:num>
  <w:num w:numId="132">
    <w:abstractNumId w:val="10"/>
  </w:num>
  <w:num w:numId="133">
    <w:abstractNumId w:val="10"/>
  </w:num>
  <w:num w:numId="134">
    <w:abstractNumId w:val="10"/>
  </w:num>
  <w:num w:numId="135">
    <w:abstractNumId w:val="10"/>
  </w:num>
  <w:num w:numId="136">
    <w:abstractNumId w:val="10"/>
  </w:num>
  <w:num w:numId="137">
    <w:abstractNumId w:val="10"/>
  </w:num>
  <w:num w:numId="138">
    <w:abstractNumId w:val="10"/>
  </w:num>
  <w:num w:numId="139">
    <w:abstractNumId w:val="10"/>
  </w:num>
  <w:num w:numId="140">
    <w:abstractNumId w:val="10"/>
  </w:num>
  <w:num w:numId="141">
    <w:abstractNumId w:val="10"/>
  </w:num>
  <w:num w:numId="142">
    <w:abstractNumId w:val="10"/>
  </w:num>
  <w:num w:numId="143">
    <w:abstractNumId w:val="10"/>
  </w:num>
  <w:num w:numId="144">
    <w:abstractNumId w:val="10"/>
  </w:num>
  <w:num w:numId="145">
    <w:abstractNumId w:val="10"/>
  </w:num>
  <w:num w:numId="146">
    <w:abstractNumId w:val="10"/>
  </w:num>
  <w:num w:numId="147">
    <w:abstractNumId w:val="10"/>
  </w:num>
  <w:num w:numId="148">
    <w:abstractNumId w:val="10"/>
  </w:num>
  <w:num w:numId="149">
    <w:abstractNumId w:val="10"/>
  </w:num>
  <w:num w:numId="150">
    <w:abstractNumId w:val="10"/>
  </w:num>
  <w:num w:numId="151">
    <w:abstractNumId w:val="10"/>
  </w:num>
  <w:num w:numId="152">
    <w:abstractNumId w:val="10"/>
  </w:num>
  <w:num w:numId="153">
    <w:abstractNumId w:val="10"/>
  </w:num>
  <w:num w:numId="154">
    <w:abstractNumId w:val="10"/>
  </w:num>
  <w:num w:numId="155">
    <w:abstractNumId w:val="10"/>
  </w:num>
  <w:num w:numId="156">
    <w:abstractNumId w:val="10"/>
  </w:num>
  <w:num w:numId="157">
    <w:abstractNumId w:val="10"/>
  </w:num>
  <w:num w:numId="158">
    <w:abstractNumId w:val="10"/>
  </w:num>
  <w:num w:numId="159">
    <w:abstractNumId w:val="10"/>
  </w:num>
  <w:num w:numId="160">
    <w:abstractNumId w:val="10"/>
  </w:num>
  <w:num w:numId="161">
    <w:abstractNumId w:val="10"/>
  </w:num>
  <w:num w:numId="162">
    <w:abstractNumId w:val="10"/>
  </w:num>
  <w:num w:numId="163">
    <w:abstractNumId w:val="10"/>
  </w:num>
  <w:num w:numId="164">
    <w:abstractNumId w:val="10"/>
  </w:num>
  <w:num w:numId="165">
    <w:abstractNumId w:val="10"/>
  </w:num>
  <w:num w:numId="166">
    <w:abstractNumId w:val="10"/>
  </w:num>
  <w:num w:numId="167">
    <w:abstractNumId w:val="10"/>
  </w:num>
  <w:num w:numId="168">
    <w:abstractNumId w:val="10"/>
  </w:num>
  <w:num w:numId="169">
    <w:abstractNumId w:val="10"/>
  </w:num>
  <w:num w:numId="170">
    <w:abstractNumId w:val="10"/>
  </w:num>
  <w:num w:numId="171">
    <w:abstractNumId w:val="10"/>
  </w:num>
  <w:num w:numId="172">
    <w:abstractNumId w:val="10"/>
  </w:num>
  <w:num w:numId="173">
    <w:abstractNumId w:val="10"/>
  </w:num>
  <w:num w:numId="174">
    <w:abstractNumId w:val="10"/>
  </w:num>
  <w:num w:numId="175">
    <w:abstractNumId w:val="10"/>
  </w:num>
  <w:num w:numId="176">
    <w:abstractNumId w:val="10"/>
  </w:num>
  <w:num w:numId="177">
    <w:abstractNumId w:val="10"/>
  </w:num>
  <w:num w:numId="178">
    <w:abstractNumId w:val="10"/>
  </w:num>
  <w:num w:numId="179">
    <w:abstractNumId w:val="10"/>
  </w:num>
  <w:num w:numId="180">
    <w:abstractNumId w:val="10"/>
  </w:num>
  <w:num w:numId="181">
    <w:abstractNumId w:val="10"/>
  </w:num>
  <w:num w:numId="182">
    <w:abstractNumId w:val="10"/>
  </w:num>
  <w:num w:numId="183">
    <w:abstractNumId w:val="10"/>
  </w:num>
  <w:num w:numId="184">
    <w:abstractNumId w:val="10"/>
  </w:num>
  <w:num w:numId="185">
    <w:abstractNumId w:val="10"/>
  </w:num>
  <w:num w:numId="186">
    <w:abstractNumId w:val="10"/>
  </w:num>
  <w:num w:numId="187">
    <w:abstractNumId w:val="10"/>
  </w:num>
  <w:num w:numId="188">
    <w:abstractNumId w:val="10"/>
  </w:num>
  <w:num w:numId="189">
    <w:abstractNumId w:val="10"/>
  </w:num>
  <w:num w:numId="190">
    <w:abstractNumId w:val="10"/>
  </w:num>
  <w:num w:numId="191">
    <w:abstractNumId w:val="10"/>
  </w:num>
  <w:num w:numId="192">
    <w:abstractNumId w:val="10"/>
  </w:num>
  <w:num w:numId="193">
    <w:abstractNumId w:val="10"/>
  </w:num>
  <w:num w:numId="194">
    <w:abstractNumId w:val="10"/>
  </w:num>
  <w:num w:numId="195">
    <w:abstractNumId w:val="10"/>
  </w:num>
  <w:num w:numId="196">
    <w:abstractNumId w:val="10"/>
  </w:num>
  <w:num w:numId="197">
    <w:abstractNumId w:val="10"/>
  </w:num>
  <w:num w:numId="198">
    <w:abstractNumId w:val="10"/>
  </w:num>
  <w:num w:numId="199">
    <w:abstractNumId w:val="10"/>
  </w:num>
  <w:num w:numId="200">
    <w:abstractNumId w:val="10"/>
  </w:num>
  <w:num w:numId="201">
    <w:abstractNumId w:val="10"/>
  </w:num>
  <w:num w:numId="202">
    <w:abstractNumId w:val="10"/>
  </w:num>
  <w:num w:numId="203">
    <w:abstractNumId w:val="10"/>
  </w:num>
  <w:num w:numId="204">
    <w:abstractNumId w:val="10"/>
  </w:num>
  <w:num w:numId="205">
    <w:abstractNumId w:val="10"/>
  </w:num>
  <w:num w:numId="206">
    <w:abstractNumId w:val="10"/>
  </w:num>
  <w:num w:numId="207">
    <w:abstractNumId w:val="10"/>
  </w:num>
  <w:num w:numId="208">
    <w:abstractNumId w:val="10"/>
  </w:num>
  <w:num w:numId="209">
    <w:abstractNumId w:val="10"/>
  </w:num>
  <w:num w:numId="210">
    <w:abstractNumId w:val="10"/>
  </w:num>
  <w:num w:numId="211">
    <w:abstractNumId w:val="10"/>
  </w:num>
  <w:num w:numId="212">
    <w:abstractNumId w:val="10"/>
  </w:num>
  <w:num w:numId="213">
    <w:abstractNumId w:val="10"/>
  </w:num>
  <w:num w:numId="214">
    <w:abstractNumId w:val="10"/>
  </w:num>
  <w:num w:numId="215">
    <w:abstractNumId w:val="10"/>
  </w:num>
  <w:num w:numId="216">
    <w:abstractNumId w:val="10"/>
  </w:num>
  <w:num w:numId="217">
    <w:abstractNumId w:val="10"/>
  </w:num>
  <w:num w:numId="218">
    <w:abstractNumId w:val="10"/>
  </w:num>
  <w:num w:numId="219">
    <w:abstractNumId w:val="10"/>
  </w:num>
  <w:num w:numId="220">
    <w:abstractNumId w:val="10"/>
  </w:num>
  <w:num w:numId="221">
    <w:abstractNumId w:val="10"/>
  </w:num>
  <w:num w:numId="222">
    <w:abstractNumId w:val="10"/>
  </w:num>
  <w:num w:numId="223">
    <w:abstractNumId w:val="10"/>
  </w:num>
  <w:num w:numId="224">
    <w:abstractNumId w:val="10"/>
  </w:num>
  <w:num w:numId="225">
    <w:abstractNumId w:val="10"/>
  </w:num>
  <w:num w:numId="226">
    <w:abstractNumId w:val="10"/>
  </w:num>
  <w:num w:numId="227">
    <w:abstractNumId w:val="10"/>
  </w:num>
  <w:num w:numId="228">
    <w:abstractNumId w:val="10"/>
  </w:num>
  <w:num w:numId="229">
    <w:abstractNumId w:val="10"/>
  </w:num>
  <w:num w:numId="230">
    <w:abstractNumId w:val="10"/>
  </w:num>
  <w:num w:numId="231">
    <w:abstractNumId w:val="10"/>
  </w:num>
  <w:num w:numId="232">
    <w:abstractNumId w:val="10"/>
  </w:num>
  <w:num w:numId="233">
    <w:abstractNumId w:val="10"/>
  </w:num>
  <w:num w:numId="234">
    <w:abstractNumId w:val="10"/>
  </w:num>
  <w:num w:numId="235">
    <w:abstractNumId w:val="10"/>
  </w:num>
  <w:num w:numId="236">
    <w:abstractNumId w:val="10"/>
  </w:num>
  <w:num w:numId="237">
    <w:abstractNumId w:val="10"/>
  </w:num>
  <w:num w:numId="238">
    <w:abstractNumId w:val="10"/>
  </w:num>
  <w:num w:numId="239">
    <w:abstractNumId w:val="10"/>
  </w:num>
  <w:num w:numId="240">
    <w:abstractNumId w:val="10"/>
  </w:num>
  <w:num w:numId="241">
    <w:abstractNumId w:val="10"/>
  </w:num>
  <w:num w:numId="242">
    <w:abstractNumId w:val="10"/>
  </w:num>
  <w:num w:numId="243">
    <w:abstractNumId w:val="10"/>
  </w:num>
  <w:num w:numId="244">
    <w:abstractNumId w:val="10"/>
  </w:num>
  <w:num w:numId="245">
    <w:abstractNumId w:val="18"/>
  </w:num>
  <w:num w:numId="246">
    <w:abstractNumId w:val="10"/>
  </w:num>
  <w:num w:numId="247">
    <w:abstractNumId w:val="10"/>
  </w:num>
  <w:num w:numId="248">
    <w:abstractNumId w:val="10"/>
  </w:num>
  <w:num w:numId="249">
    <w:abstractNumId w:val="17"/>
  </w:num>
  <w:num w:numId="250">
    <w:abstractNumId w:val="10"/>
  </w:num>
  <w:num w:numId="251">
    <w:abstractNumId w:val="10"/>
  </w:num>
  <w:num w:numId="252">
    <w:abstractNumId w:val="19"/>
  </w:num>
  <w:num w:numId="253">
    <w:abstractNumId w:val="10"/>
  </w:num>
  <w:num w:numId="254">
    <w:abstractNumId w:val="10"/>
  </w:num>
  <w:num w:numId="255">
    <w:abstractNumId w:val="10"/>
  </w:num>
  <w:num w:numId="256">
    <w:abstractNumId w:val="10"/>
  </w:num>
  <w:num w:numId="257">
    <w:abstractNumId w:val="12"/>
  </w:num>
  <w:num w:numId="258">
    <w:abstractNumId w:val="10"/>
  </w:num>
  <w:num w:numId="259">
    <w:abstractNumId w:val="10"/>
  </w:num>
  <w:num w:numId="260">
    <w:abstractNumId w:val="10"/>
  </w:num>
  <w:num w:numId="261">
    <w:abstractNumId w:val="0"/>
  </w:num>
  <w:num w:numId="262">
    <w:abstractNumId w:val="10"/>
  </w:num>
  <w:num w:numId="263">
    <w:abstractNumId w:val="10"/>
  </w:num>
  <w:num w:numId="264">
    <w:abstractNumId w:val="10"/>
  </w:num>
  <w:num w:numId="265">
    <w:abstractNumId w:val="10"/>
  </w:num>
  <w:num w:numId="266">
    <w:abstractNumId w:val="10"/>
  </w:num>
  <w:num w:numId="267">
    <w:abstractNumId w:val="10"/>
  </w:num>
  <w:num w:numId="268">
    <w:abstractNumId w:val="10"/>
  </w:num>
  <w:num w:numId="269">
    <w:abstractNumId w:val="10"/>
  </w:num>
  <w:num w:numId="270">
    <w:abstractNumId w:val="10"/>
  </w:num>
  <w:num w:numId="271">
    <w:abstractNumId w:val="2"/>
  </w:num>
  <w:num w:numId="272">
    <w:abstractNumId w:val="10"/>
  </w:num>
  <w:num w:numId="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
  </w:num>
  <w:num w:numId="2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3"/>
  </w:num>
  <w:num w:numId="277">
    <w:abstractNumId w:val="1"/>
  </w:num>
  <w:numIdMacAtCleanup w:val="2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ua Barcimo">
    <w15:presenceInfo w15:providerId="AD" w15:userId="S::joshua.barcimo@iapmo.org::79d68ddd-2ae9-49b8-8ccf-e92363d7b8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gXgCt5BnKSchNRiPs1nS6ksSCHzSzg8+yfP7sg901IKnQoJPLvDPKQ+3rnX6D42PjDgqnPATJudyyK+XuO15Ww==" w:salt="ckDuA3Ex1ao59S5Sppq17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07"/>
    <w:rsid w:val="00002B86"/>
    <w:rsid w:val="0000410D"/>
    <w:rsid w:val="00004BF4"/>
    <w:rsid w:val="0000635B"/>
    <w:rsid w:val="00011AB8"/>
    <w:rsid w:val="00013598"/>
    <w:rsid w:val="000135B2"/>
    <w:rsid w:val="00015F6F"/>
    <w:rsid w:val="000161FB"/>
    <w:rsid w:val="00022139"/>
    <w:rsid w:val="0002395D"/>
    <w:rsid w:val="00026E26"/>
    <w:rsid w:val="00027246"/>
    <w:rsid w:val="000300EA"/>
    <w:rsid w:val="000377A8"/>
    <w:rsid w:val="000410C7"/>
    <w:rsid w:val="00043E7A"/>
    <w:rsid w:val="0004602E"/>
    <w:rsid w:val="0004675F"/>
    <w:rsid w:val="000475B2"/>
    <w:rsid w:val="00047879"/>
    <w:rsid w:val="00052628"/>
    <w:rsid w:val="00053845"/>
    <w:rsid w:val="00053B2F"/>
    <w:rsid w:val="000648A3"/>
    <w:rsid w:val="00066B2D"/>
    <w:rsid w:val="00067CDD"/>
    <w:rsid w:val="0007184A"/>
    <w:rsid w:val="00071E4B"/>
    <w:rsid w:val="00073BC0"/>
    <w:rsid w:val="00077365"/>
    <w:rsid w:val="000818E0"/>
    <w:rsid w:val="00082F2E"/>
    <w:rsid w:val="0008337E"/>
    <w:rsid w:val="00084FBC"/>
    <w:rsid w:val="00090B8C"/>
    <w:rsid w:val="0009285D"/>
    <w:rsid w:val="00095F9D"/>
    <w:rsid w:val="00096237"/>
    <w:rsid w:val="000A1A97"/>
    <w:rsid w:val="000A1DD2"/>
    <w:rsid w:val="000A3D46"/>
    <w:rsid w:val="000A571B"/>
    <w:rsid w:val="000B0495"/>
    <w:rsid w:val="000B05E1"/>
    <w:rsid w:val="000B1029"/>
    <w:rsid w:val="000B2054"/>
    <w:rsid w:val="000B3FFB"/>
    <w:rsid w:val="000C2A47"/>
    <w:rsid w:val="000C2C17"/>
    <w:rsid w:val="000C6395"/>
    <w:rsid w:val="000D0966"/>
    <w:rsid w:val="000D47BD"/>
    <w:rsid w:val="000E0281"/>
    <w:rsid w:val="000E0A2C"/>
    <w:rsid w:val="000E2140"/>
    <w:rsid w:val="000E7900"/>
    <w:rsid w:val="000E79A0"/>
    <w:rsid w:val="000F356B"/>
    <w:rsid w:val="000F6164"/>
    <w:rsid w:val="00100DBA"/>
    <w:rsid w:val="00101D1C"/>
    <w:rsid w:val="001070E7"/>
    <w:rsid w:val="00107334"/>
    <w:rsid w:val="00110D7B"/>
    <w:rsid w:val="00111007"/>
    <w:rsid w:val="00113846"/>
    <w:rsid w:val="00113B1D"/>
    <w:rsid w:val="00115A1B"/>
    <w:rsid w:val="001161CB"/>
    <w:rsid w:val="00116279"/>
    <w:rsid w:val="0011631B"/>
    <w:rsid w:val="00116D50"/>
    <w:rsid w:val="0012164D"/>
    <w:rsid w:val="001253C2"/>
    <w:rsid w:val="00127A35"/>
    <w:rsid w:val="00142610"/>
    <w:rsid w:val="0014541E"/>
    <w:rsid w:val="00146999"/>
    <w:rsid w:val="00147417"/>
    <w:rsid w:val="001604C5"/>
    <w:rsid w:val="00160527"/>
    <w:rsid w:val="00164DD5"/>
    <w:rsid w:val="001661E9"/>
    <w:rsid w:val="00170900"/>
    <w:rsid w:val="00175A57"/>
    <w:rsid w:val="00176867"/>
    <w:rsid w:val="001779DA"/>
    <w:rsid w:val="00180F09"/>
    <w:rsid w:val="00181D82"/>
    <w:rsid w:val="00182706"/>
    <w:rsid w:val="00183007"/>
    <w:rsid w:val="001834BB"/>
    <w:rsid w:val="001837CD"/>
    <w:rsid w:val="00183FDF"/>
    <w:rsid w:val="00185DE2"/>
    <w:rsid w:val="00186D2E"/>
    <w:rsid w:val="00190CC7"/>
    <w:rsid w:val="00193B8D"/>
    <w:rsid w:val="00197316"/>
    <w:rsid w:val="001975D8"/>
    <w:rsid w:val="001A3576"/>
    <w:rsid w:val="001A407C"/>
    <w:rsid w:val="001B0156"/>
    <w:rsid w:val="001B098B"/>
    <w:rsid w:val="001B2CB1"/>
    <w:rsid w:val="001B3C03"/>
    <w:rsid w:val="001B4FB1"/>
    <w:rsid w:val="001B548E"/>
    <w:rsid w:val="001B551C"/>
    <w:rsid w:val="001B5F7D"/>
    <w:rsid w:val="001B6048"/>
    <w:rsid w:val="001B7503"/>
    <w:rsid w:val="001C0AD0"/>
    <w:rsid w:val="001C236A"/>
    <w:rsid w:val="001C46FF"/>
    <w:rsid w:val="001D01BF"/>
    <w:rsid w:val="001D0961"/>
    <w:rsid w:val="001D1576"/>
    <w:rsid w:val="001D1CB7"/>
    <w:rsid w:val="001D223A"/>
    <w:rsid w:val="001D5411"/>
    <w:rsid w:val="001E10E8"/>
    <w:rsid w:val="001E28E4"/>
    <w:rsid w:val="001E32B5"/>
    <w:rsid w:val="001E33CC"/>
    <w:rsid w:val="001E6C4F"/>
    <w:rsid w:val="001E781C"/>
    <w:rsid w:val="001E7A58"/>
    <w:rsid w:val="001F213C"/>
    <w:rsid w:val="001F34B2"/>
    <w:rsid w:val="001F4BA9"/>
    <w:rsid w:val="001F50E3"/>
    <w:rsid w:val="001F5A94"/>
    <w:rsid w:val="001F5B92"/>
    <w:rsid w:val="001F632D"/>
    <w:rsid w:val="001F73DF"/>
    <w:rsid w:val="0020035F"/>
    <w:rsid w:val="00203797"/>
    <w:rsid w:val="002038AF"/>
    <w:rsid w:val="002041C4"/>
    <w:rsid w:val="00204478"/>
    <w:rsid w:val="00205B6E"/>
    <w:rsid w:val="002064EE"/>
    <w:rsid w:val="00206A39"/>
    <w:rsid w:val="00212CDC"/>
    <w:rsid w:val="00214171"/>
    <w:rsid w:val="00216703"/>
    <w:rsid w:val="002224E3"/>
    <w:rsid w:val="00222F74"/>
    <w:rsid w:val="002236DF"/>
    <w:rsid w:val="002246D1"/>
    <w:rsid w:val="00224E57"/>
    <w:rsid w:val="002263EE"/>
    <w:rsid w:val="00236A60"/>
    <w:rsid w:val="00237859"/>
    <w:rsid w:val="002403E2"/>
    <w:rsid w:val="002424A7"/>
    <w:rsid w:val="00242684"/>
    <w:rsid w:val="00242F0F"/>
    <w:rsid w:val="00245AEC"/>
    <w:rsid w:val="002514D3"/>
    <w:rsid w:val="00252F6A"/>
    <w:rsid w:val="0025380D"/>
    <w:rsid w:val="0025450D"/>
    <w:rsid w:val="00263245"/>
    <w:rsid w:val="0026368E"/>
    <w:rsid w:val="00266EA1"/>
    <w:rsid w:val="0026734D"/>
    <w:rsid w:val="00267FD8"/>
    <w:rsid w:val="00275381"/>
    <w:rsid w:val="00281605"/>
    <w:rsid w:val="00282240"/>
    <w:rsid w:val="00283482"/>
    <w:rsid w:val="00287FB6"/>
    <w:rsid w:val="002913AB"/>
    <w:rsid w:val="0029163B"/>
    <w:rsid w:val="00292F4C"/>
    <w:rsid w:val="002A0D3A"/>
    <w:rsid w:val="002A32D5"/>
    <w:rsid w:val="002A3BB0"/>
    <w:rsid w:val="002B48D5"/>
    <w:rsid w:val="002C424E"/>
    <w:rsid w:val="002C5D96"/>
    <w:rsid w:val="002D1DD1"/>
    <w:rsid w:val="002D4DCD"/>
    <w:rsid w:val="002E280F"/>
    <w:rsid w:val="002E53BC"/>
    <w:rsid w:val="002E5774"/>
    <w:rsid w:val="002E7BFF"/>
    <w:rsid w:val="002F0E7B"/>
    <w:rsid w:val="002F2922"/>
    <w:rsid w:val="002F68F5"/>
    <w:rsid w:val="002F764B"/>
    <w:rsid w:val="002F7BBB"/>
    <w:rsid w:val="0030290E"/>
    <w:rsid w:val="00302A39"/>
    <w:rsid w:val="00303599"/>
    <w:rsid w:val="00304691"/>
    <w:rsid w:val="00304E55"/>
    <w:rsid w:val="00310265"/>
    <w:rsid w:val="00312246"/>
    <w:rsid w:val="00313BB3"/>
    <w:rsid w:val="00320196"/>
    <w:rsid w:val="003219FC"/>
    <w:rsid w:val="00321CEA"/>
    <w:rsid w:val="00323704"/>
    <w:rsid w:val="00326A62"/>
    <w:rsid w:val="00326F8E"/>
    <w:rsid w:val="003440A0"/>
    <w:rsid w:val="00354605"/>
    <w:rsid w:val="00355256"/>
    <w:rsid w:val="003569DB"/>
    <w:rsid w:val="00356DC1"/>
    <w:rsid w:val="00357F9C"/>
    <w:rsid w:val="00360BD3"/>
    <w:rsid w:val="003639BD"/>
    <w:rsid w:val="00370A69"/>
    <w:rsid w:val="00373F2D"/>
    <w:rsid w:val="003748C9"/>
    <w:rsid w:val="003755BC"/>
    <w:rsid w:val="00381019"/>
    <w:rsid w:val="0038414A"/>
    <w:rsid w:val="00384A47"/>
    <w:rsid w:val="00385607"/>
    <w:rsid w:val="00390671"/>
    <w:rsid w:val="00393D37"/>
    <w:rsid w:val="0039419A"/>
    <w:rsid w:val="00396937"/>
    <w:rsid w:val="003A0B82"/>
    <w:rsid w:val="003A42C2"/>
    <w:rsid w:val="003A481C"/>
    <w:rsid w:val="003A61CE"/>
    <w:rsid w:val="003B0ECA"/>
    <w:rsid w:val="003B1581"/>
    <w:rsid w:val="003B62BE"/>
    <w:rsid w:val="003C1374"/>
    <w:rsid w:val="003C2378"/>
    <w:rsid w:val="003C3977"/>
    <w:rsid w:val="003C4A42"/>
    <w:rsid w:val="003C62B4"/>
    <w:rsid w:val="003C62C3"/>
    <w:rsid w:val="003C6D21"/>
    <w:rsid w:val="003D06FE"/>
    <w:rsid w:val="003D122D"/>
    <w:rsid w:val="003D187C"/>
    <w:rsid w:val="003D46A9"/>
    <w:rsid w:val="003E25B0"/>
    <w:rsid w:val="003E3631"/>
    <w:rsid w:val="003E37BC"/>
    <w:rsid w:val="003E3CB2"/>
    <w:rsid w:val="003F3CFC"/>
    <w:rsid w:val="004037F4"/>
    <w:rsid w:val="00406B9F"/>
    <w:rsid w:val="00406C00"/>
    <w:rsid w:val="004110BA"/>
    <w:rsid w:val="00413BE9"/>
    <w:rsid w:val="004147AF"/>
    <w:rsid w:val="004151C9"/>
    <w:rsid w:val="00417474"/>
    <w:rsid w:val="00420062"/>
    <w:rsid w:val="00421D36"/>
    <w:rsid w:val="0042417B"/>
    <w:rsid w:val="004267CD"/>
    <w:rsid w:val="0042705D"/>
    <w:rsid w:val="004270CA"/>
    <w:rsid w:val="0042760F"/>
    <w:rsid w:val="004313D9"/>
    <w:rsid w:val="00434B20"/>
    <w:rsid w:val="00437954"/>
    <w:rsid w:val="00446880"/>
    <w:rsid w:val="00450C26"/>
    <w:rsid w:val="00451639"/>
    <w:rsid w:val="00452841"/>
    <w:rsid w:val="00453796"/>
    <w:rsid w:val="004600DC"/>
    <w:rsid w:val="00462AB4"/>
    <w:rsid w:val="00464AC2"/>
    <w:rsid w:val="0046511E"/>
    <w:rsid w:val="00467C86"/>
    <w:rsid w:val="004709E1"/>
    <w:rsid w:val="00470EC7"/>
    <w:rsid w:val="004713CC"/>
    <w:rsid w:val="00475D12"/>
    <w:rsid w:val="004763D4"/>
    <w:rsid w:val="00477861"/>
    <w:rsid w:val="004817C9"/>
    <w:rsid w:val="00483876"/>
    <w:rsid w:val="0048598D"/>
    <w:rsid w:val="00486571"/>
    <w:rsid w:val="004866EA"/>
    <w:rsid w:val="004874D8"/>
    <w:rsid w:val="0049209B"/>
    <w:rsid w:val="004975C0"/>
    <w:rsid w:val="004A28C2"/>
    <w:rsid w:val="004A3D91"/>
    <w:rsid w:val="004A439D"/>
    <w:rsid w:val="004A47F6"/>
    <w:rsid w:val="004B128A"/>
    <w:rsid w:val="004B2FD8"/>
    <w:rsid w:val="004B304D"/>
    <w:rsid w:val="004B3E93"/>
    <w:rsid w:val="004B4C91"/>
    <w:rsid w:val="004B55F4"/>
    <w:rsid w:val="004B7854"/>
    <w:rsid w:val="004C3065"/>
    <w:rsid w:val="004C3A9C"/>
    <w:rsid w:val="004C6134"/>
    <w:rsid w:val="004D11D2"/>
    <w:rsid w:val="004D30CE"/>
    <w:rsid w:val="004D3F3A"/>
    <w:rsid w:val="004E03D0"/>
    <w:rsid w:val="004E05B6"/>
    <w:rsid w:val="004E4BFF"/>
    <w:rsid w:val="004F0513"/>
    <w:rsid w:val="004F0F12"/>
    <w:rsid w:val="004F34BD"/>
    <w:rsid w:val="00504AF2"/>
    <w:rsid w:val="0051155F"/>
    <w:rsid w:val="00512E4E"/>
    <w:rsid w:val="005165F9"/>
    <w:rsid w:val="00517135"/>
    <w:rsid w:val="005218EE"/>
    <w:rsid w:val="005248DA"/>
    <w:rsid w:val="00524F72"/>
    <w:rsid w:val="00535195"/>
    <w:rsid w:val="00535D95"/>
    <w:rsid w:val="00537463"/>
    <w:rsid w:val="00540093"/>
    <w:rsid w:val="00543219"/>
    <w:rsid w:val="00543A20"/>
    <w:rsid w:val="005449F2"/>
    <w:rsid w:val="005454F0"/>
    <w:rsid w:val="005505F2"/>
    <w:rsid w:val="0055145C"/>
    <w:rsid w:val="00555D1B"/>
    <w:rsid w:val="00556157"/>
    <w:rsid w:val="005619C4"/>
    <w:rsid w:val="0056625A"/>
    <w:rsid w:val="00570885"/>
    <w:rsid w:val="005709E7"/>
    <w:rsid w:val="00571CEC"/>
    <w:rsid w:val="00574401"/>
    <w:rsid w:val="005744B5"/>
    <w:rsid w:val="00576753"/>
    <w:rsid w:val="00580F6D"/>
    <w:rsid w:val="00582186"/>
    <w:rsid w:val="00582A79"/>
    <w:rsid w:val="00585B39"/>
    <w:rsid w:val="00587BEA"/>
    <w:rsid w:val="00592A82"/>
    <w:rsid w:val="00593BAD"/>
    <w:rsid w:val="005979F7"/>
    <w:rsid w:val="005A125C"/>
    <w:rsid w:val="005A35F4"/>
    <w:rsid w:val="005A4B3C"/>
    <w:rsid w:val="005B0A1A"/>
    <w:rsid w:val="005B1189"/>
    <w:rsid w:val="005B48E0"/>
    <w:rsid w:val="005B70A9"/>
    <w:rsid w:val="005B73BE"/>
    <w:rsid w:val="005C256D"/>
    <w:rsid w:val="005C39ED"/>
    <w:rsid w:val="005C43A1"/>
    <w:rsid w:val="005C65A4"/>
    <w:rsid w:val="005D417F"/>
    <w:rsid w:val="005D6BD5"/>
    <w:rsid w:val="005E0233"/>
    <w:rsid w:val="005E34D6"/>
    <w:rsid w:val="005E3E92"/>
    <w:rsid w:val="005E6B35"/>
    <w:rsid w:val="005E6E69"/>
    <w:rsid w:val="005E7F7D"/>
    <w:rsid w:val="005F491F"/>
    <w:rsid w:val="005F4F3D"/>
    <w:rsid w:val="0060716D"/>
    <w:rsid w:val="00607D3C"/>
    <w:rsid w:val="00610097"/>
    <w:rsid w:val="00610999"/>
    <w:rsid w:val="00612748"/>
    <w:rsid w:val="00613356"/>
    <w:rsid w:val="00613360"/>
    <w:rsid w:val="00614007"/>
    <w:rsid w:val="00621DD9"/>
    <w:rsid w:val="00622600"/>
    <w:rsid w:val="006228A3"/>
    <w:rsid w:val="00623675"/>
    <w:rsid w:val="00625689"/>
    <w:rsid w:val="00625E34"/>
    <w:rsid w:val="0063062F"/>
    <w:rsid w:val="0063071A"/>
    <w:rsid w:val="00633EAC"/>
    <w:rsid w:val="0063497A"/>
    <w:rsid w:val="00636794"/>
    <w:rsid w:val="00637CA3"/>
    <w:rsid w:val="00640356"/>
    <w:rsid w:val="006405D8"/>
    <w:rsid w:val="0064351D"/>
    <w:rsid w:val="00644C13"/>
    <w:rsid w:val="0064583E"/>
    <w:rsid w:val="00650CCB"/>
    <w:rsid w:val="00656F98"/>
    <w:rsid w:val="00657430"/>
    <w:rsid w:val="00657F4A"/>
    <w:rsid w:val="00660FA7"/>
    <w:rsid w:val="00661565"/>
    <w:rsid w:val="00663C9E"/>
    <w:rsid w:val="00663E0B"/>
    <w:rsid w:val="00664012"/>
    <w:rsid w:val="006647B4"/>
    <w:rsid w:val="00665CD3"/>
    <w:rsid w:val="0067162D"/>
    <w:rsid w:val="006723EE"/>
    <w:rsid w:val="006732A5"/>
    <w:rsid w:val="00676CCC"/>
    <w:rsid w:val="00677055"/>
    <w:rsid w:val="0068181C"/>
    <w:rsid w:val="00682D52"/>
    <w:rsid w:val="006834B2"/>
    <w:rsid w:val="00684D45"/>
    <w:rsid w:val="00684EC9"/>
    <w:rsid w:val="0068712F"/>
    <w:rsid w:val="0069539B"/>
    <w:rsid w:val="00695C06"/>
    <w:rsid w:val="006A2148"/>
    <w:rsid w:val="006A365C"/>
    <w:rsid w:val="006A5F80"/>
    <w:rsid w:val="006B40BE"/>
    <w:rsid w:val="006B66CB"/>
    <w:rsid w:val="006C1503"/>
    <w:rsid w:val="006C3375"/>
    <w:rsid w:val="006C3B1D"/>
    <w:rsid w:val="006C6941"/>
    <w:rsid w:val="006C6CC6"/>
    <w:rsid w:val="006C78EA"/>
    <w:rsid w:val="006C7F16"/>
    <w:rsid w:val="006D0D90"/>
    <w:rsid w:val="006D24AB"/>
    <w:rsid w:val="006D392B"/>
    <w:rsid w:val="006D4140"/>
    <w:rsid w:val="006D7429"/>
    <w:rsid w:val="006D78BF"/>
    <w:rsid w:val="006E181F"/>
    <w:rsid w:val="006E763B"/>
    <w:rsid w:val="006E786D"/>
    <w:rsid w:val="006F274B"/>
    <w:rsid w:val="006F3226"/>
    <w:rsid w:val="006F375D"/>
    <w:rsid w:val="006F3E6A"/>
    <w:rsid w:val="006F4A04"/>
    <w:rsid w:val="006F4B4E"/>
    <w:rsid w:val="0070019E"/>
    <w:rsid w:val="007045C7"/>
    <w:rsid w:val="007052BC"/>
    <w:rsid w:val="00705CC1"/>
    <w:rsid w:val="0070775C"/>
    <w:rsid w:val="00707C17"/>
    <w:rsid w:val="00707C97"/>
    <w:rsid w:val="00710158"/>
    <w:rsid w:val="0071022D"/>
    <w:rsid w:val="00710FBF"/>
    <w:rsid w:val="007166B6"/>
    <w:rsid w:val="00722592"/>
    <w:rsid w:val="00727CF6"/>
    <w:rsid w:val="00733840"/>
    <w:rsid w:val="00736177"/>
    <w:rsid w:val="00736362"/>
    <w:rsid w:val="00737F78"/>
    <w:rsid w:val="00740133"/>
    <w:rsid w:val="00740618"/>
    <w:rsid w:val="00740889"/>
    <w:rsid w:val="00741471"/>
    <w:rsid w:val="00746C16"/>
    <w:rsid w:val="00747D43"/>
    <w:rsid w:val="00750789"/>
    <w:rsid w:val="0075101E"/>
    <w:rsid w:val="00754B0D"/>
    <w:rsid w:val="0075737E"/>
    <w:rsid w:val="00761579"/>
    <w:rsid w:val="007615CF"/>
    <w:rsid w:val="00761A72"/>
    <w:rsid w:val="00763464"/>
    <w:rsid w:val="00763C16"/>
    <w:rsid w:val="007672DA"/>
    <w:rsid w:val="00772452"/>
    <w:rsid w:val="0077259B"/>
    <w:rsid w:val="00773F47"/>
    <w:rsid w:val="00775546"/>
    <w:rsid w:val="007769E9"/>
    <w:rsid w:val="00780FBA"/>
    <w:rsid w:val="00783D92"/>
    <w:rsid w:val="00786355"/>
    <w:rsid w:val="00787B70"/>
    <w:rsid w:val="00791E1B"/>
    <w:rsid w:val="007931A5"/>
    <w:rsid w:val="00793DCF"/>
    <w:rsid w:val="007940AF"/>
    <w:rsid w:val="00797B80"/>
    <w:rsid w:val="007A013F"/>
    <w:rsid w:val="007A209D"/>
    <w:rsid w:val="007A22F8"/>
    <w:rsid w:val="007A4E72"/>
    <w:rsid w:val="007A652C"/>
    <w:rsid w:val="007B204E"/>
    <w:rsid w:val="007B2207"/>
    <w:rsid w:val="007B28A7"/>
    <w:rsid w:val="007B6B4B"/>
    <w:rsid w:val="007C05D0"/>
    <w:rsid w:val="007C1785"/>
    <w:rsid w:val="007C3245"/>
    <w:rsid w:val="007C4274"/>
    <w:rsid w:val="007D130A"/>
    <w:rsid w:val="007D3B29"/>
    <w:rsid w:val="007D5722"/>
    <w:rsid w:val="007D7150"/>
    <w:rsid w:val="007D7EBF"/>
    <w:rsid w:val="007E6F18"/>
    <w:rsid w:val="007F3482"/>
    <w:rsid w:val="007F35F4"/>
    <w:rsid w:val="00801CE9"/>
    <w:rsid w:val="008134A1"/>
    <w:rsid w:val="00814136"/>
    <w:rsid w:val="00814425"/>
    <w:rsid w:val="00814EF5"/>
    <w:rsid w:val="00817BD8"/>
    <w:rsid w:val="00822B43"/>
    <w:rsid w:val="0082358B"/>
    <w:rsid w:val="00824176"/>
    <w:rsid w:val="00827053"/>
    <w:rsid w:val="008277FA"/>
    <w:rsid w:val="00827C66"/>
    <w:rsid w:val="00831308"/>
    <w:rsid w:val="00832D07"/>
    <w:rsid w:val="008339F0"/>
    <w:rsid w:val="00834051"/>
    <w:rsid w:val="00834B77"/>
    <w:rsid w:val="00834FE8"/>
    <w:rsid w:val="00837DD8"/>
    <w:rsid w:val="0084040F"/>
    <w:rsid w:val="0084241C"/>
    <w:rsid w:val="00842787"/>
    <w:rsid w:val="0084674A"/>
    <w:rsid w:val="00847731"/>
    <w:rsid w:val="00850463"/>
    <w:rsid w:val="00851890"/>
    <w:rsid w:val="00851AEC"/>
    <w:rsid w:val="00854830"/>
    <w:rsid w:val="00856A89"/>
    <w:rsid w:val="00857645"/>
    <w:rsid w:val="0085786F"/>
    <w:rsid w:val="00861437"/>
    <w:rsid w:val="00861F19"/>
    <w:rsid w:val="0086276E"/>
    <w:rsid w:val="008650C3"/>
    <w:rsid w:val="00866E39"/>
    <w:rsid w:val="008678E7"/>
    <w:rsid w:val="00867D7F"/>
    <w:rsid w:val="008713B0"/>
    <w:rsid w:val="00871D23"/>
    <w:rsid w:val="00875B01"/>
    <w:rsid w:val="00875D4A"/>
    <w:rsid w:val="008776F2"/>
    <w:rsid w:val="008801B1"/>
    <w:rsid w:val="008850AC"/>
    <w:rsid w:val="00885338"/>
    <w:rsid w:val="00892CFB"/>
    <w:rsid w:val="0089321F"/>
    <w:rsid w:val="00893DB1"/>
    <w:rsid w:val="00894303"/>
    <w:rsid w:val="00894F2E"/>
    <w:rsid w:val="008A0BA1"/>
    <w:rsid w:val="008A1E13"/>
    <w:rsid w:val="008A42CC"/>
    <w:rsid w:val="008A51F1"/>
    <w:rsid w:val="008A6F49"/>
    <w:rsid w:val="008A785E"/>
    <w:rsid w:val="008B1E57"/>
    <w:rsid w:val="008B67BF"/>
    <w:rsid w:val="008B7BFD"/>
    <w:rsid w:val="008C6616"/>
    <w:rsid w:val="008D01DA"/>
    <w:rsid w:val="008D38E5"/>
    <w:rsid w:val="008D4CC6"/>
    <w:rsid w:val="008D5A39"/>
    <w:rsid w:val="008D77C1"/>
    <w:rsid w:val="008E036E"/>
    <w:rsid w:val="008E0E10"/>
    <w:rsid w:val="008E19E1"/>
    <w:rsid w:val="008E1FCB"/>
    <w:rsid w:val="008E4BA5"/>
    <w:rsid w:val="008E5430"/>
    <w:rsid w:val="008F0D1C"/>
    <w:rsid w:val="008F26D3"/>
    <w:rsid w:val="008F2929"/>
    <w:rsid w:val="008F32E2"/>
    <w:rsid w:val="008F5468"/>
    <w:rsid w:val="008F79C1"/>
    <w:rsid w:val="008F7B9B"/>
    <w:rsid w:val="00902ADE"/>
    <w:rsid w:val="009032A1"/>
    <w:rsid w:val="009032C6"/>
    <w:rsid w:val="009056C1"/>
    <w:rsid w:val="00905A8F"/>
    <w:rsid w:val="00912E89"/>
    <w:rsid w:val="00913A4C"/>
    <w:rsid w:val="00913C93"/>
    <w:rsid w:val="00916F61"/>
    <w:rsid w:val="0092143D"/>
    <w:rsid w:val="009220E8"/>
    <w:rsid w:val="00934D2E"/>
    <w:rsid w:val="00937686"/>
    <w:rsid w:val="00940179"/>
    <w:rsid w:val="0094153B"/>
    <w:rsid w:val="00944E99"/>
    <w:rsid w:val="00947EB2"/>
    <w:rsid w:val="00953273"/>
    <w:rsid w:val="00955115"/>
    <w:rsid w:val="00962490"/>
    <w:rsid w:val="00967442"/>
    <w:rsid w:val="009705B7"/>
    <w:rsid w:val="009711E3"/>
    <w:rsid w:val="00972181"/>
    <w:rsid w:val="00972E00"/>
    <w:rsid w:val="009767A7"/>
    <w:rsid w:val="009774E8"/>
    <w:rsid w:val="00980C4E"/>
    <w:rsid w:val="00980EBC"/>
    <w:rsid w:val="00982299"/>
    <w:rsid w:val="0098525D"/>
    <w:rsid w:val="0098706A"/>
    <w:rsid w:val="00991115"/>
    <w:rsid w:val="00992A65"/>
    <w:rsid w:val="00993331"/>
    <w:rsid w:val="0099777A"/>
    <w:rsid w:val="009A09AF"/>
    <w:rsid w:val="009A2997"/>
    <w:rsid w:val="009A4C8A"/>
    <w:rsid w:val="009B1B93"/>
    <w:rsid w:val="009B1F1E"/>
    <w:rsid w:val="009B2B5E"/>
    <w:rsid w:val="009B7DB7"/>
    <w:rsid w:val="009C25CA"/>
    <w:rsid w:val="009C3BB6"/>
    <w:rsid w:val="009C7247"/>
    <w:rsid w:val="009C7906"/>
    <w:rsid w:val="009C7FB7"/>
    <w:rsid w:val="009D176E"/>
    <w:rsid w:val="009D22EF"/>
    <w:rsid w:val="009D5BF4"/>
    <w:rsid w:val="009E2B3D"/>
    <w:rsid w:val="009E647F"/>
    <w:rsid w:val="009F0B74"/>
    <w:rsid w:val="009F7DFB"/>
    <w:rsid w:val="00A02087"/>
    <w:rsid w:val="00A05104"/>
    <w:rsid w:val="00A07CB6"/>
    <w:rsid w:val="00A12CE4"/>
    <w:rsid w:val="00A20A18"/>
    <w:rsid w:val="00A21E3C"/>
    <w:rsid w:val="00A23E18"/>
    <w:rsid w:val="00A26B72"/>
    <w:rsid w:val="00A27F2D"/>
    <w:rsid w:val="00A306B6"/>
    <w:rsid w:val="00A31395"/>
    <w:rsid w:val="00A34AA8"/>
    <w:rsid w:val="00A3512F"/>
    <w:rsid w:val="00A36348"/>
    <w:rsid w:val="00A41269"/>
    <w:rsid w:val="00A47B6D"/>
    <w:rsid w:val="00A47E81"/>
    <w:rsid w:val="00A51344"/>
    <w:rsid w:val="00A5310E"/>
    <w:rsid w:val="00A54A72"/>
    <w:rsid w:val="00A60601"/>
    <w:rsid w:val="00A6183F"/>
    <w:rsid w:val="00A66689"/>
    <w:rsid w:val="00A7431D"/>
    <w:rsid w:val="00A744FB"/>
    <w:rsid w:val="00A754A6"/>
    <w:rsid w:val="00A758D4"/>
    <w:rsid w:val="00A80781"/>
    <w:rsid w:val="00A81CD9"/>
    <w:rsid w:val="00A9119D"/>
    <w:rsid w:val="00A92415"/>
    <w:rsid w:val="00A95E1B"/>
    <w:rsid w:val="00A960A0"/>
    <w:rsid w:val="00AA43FD"/>
    <w:rsid w:val="00AA6265"/>
    <w:rsid w:val="00AA738C"/>
    <w:rsid w:val="00AA7683"/>
    <w:rsid w:val="00AB0BF1"/>
    <w:rsid w:val="00AB0CE3"/>
    <w:rsid w:val="00AB18FC"/>
    <w:rsid w:val="00AB411E"/>
    <w:rsid w:val="00AB470B"/>
    <w:rsid w:val="00AB71BD"/>
    <w:rsid w:val="00AC0772"/>
    <w:rsid w:val="00AC7644"/>
    <w:rsid w:val="00AC7D45"/>
    <w:rsid w:val="00AD0114"/>
    <w:rsid w:val="00AD5CE3"/>
    <w:rsid w:val="00AD6B68"/>
    <w:rsid w:val="00AD70FA"/>
    <w:rsid w:val="00AE74D7"/>
    <w:rsid w:val="00AF4A34"/>
    <w:rsid w:val="00AF569F"/>
    <w:rsid w:val="00AF6411"/>
    <w:rsid w:val="00AF73FA"/>
    <w:rsid w:val="00B02B96"/>
    <w:rsid w:val="00B035A2"/>
    <w:rsid w:val="00B05815"/>
    <w:rsid w:val="00B064B4"/>
    <w:rsid w:val="00B22BC5"/>
    <w:rsid w:val="00B2304E"/>
    <w:rsid w:val="00B26BFB"/>
    <w:rsid w:val="00B26CA5"/>
    <w:rsid w:val="00B27612"/>
    <w:rsid w:val="00B31DBE"/>
    <w:rsid w:val="00B327C4"/>
    <w:rsid w:val="00B34452"/>
    <w:rsid w:val="00B36A75"/>
    <w:rsid w:val="00B424F5"/>
    <w:rsid w:val="00B52031"/>
    <w:rsid w:val="00B575A2"/>
    <w:rsid w:val="00B579D2"/>
    <w:rsid w:val="00B6370C"/>
    <w:rsid w:val="00B63EB0"/>
    <w:rsid w:val="00B64217"/>
    <w:rsid w:val="00B65F32"/>
    <w:rsid w:val="00B667DD"/>
    <w:rsid w:val="00B73E3B"/>
    <w:rsid w:val="00B75DA1"/>
    <w:rsid w:val="00B765F4"/>
    <w:rsid w:val="00B80AF8"/>
    <w:rsid w:val="00B80EEF"/>
    <w:rsid w:val="00B8105C"/>
    <w:rsid w:val="00B83ED2"/>
    <w:rsid w:val="00B91D32"/>
    <w:rsid w:val="00B93ADB"/>
    <w:rsid w:val="00B947FE"/>
    <w:rsid w:val="00B970CB"/>
    <w:rsid w:val="00BA58B2"/>
    <w:rsid w:val="00BB0181"/>
    <w:rsid w:val="00BB1D46"/>
    <w:rsid w:val="00BB3199"/>
    <w:rsid w:val="00BB4163"/>
    <w:rsid w:val="00BB72F7"/>
    <w:rsid w:val="00BD19EF"/>
    <w:rsid w:val="00BD4C92"/>
    <w:rsid w:val="00BD5035"/>
    <w:rsid w:val="00BD5FB0"/>
    <w:rsid w:val="00BD66D1"/>
    <w:rsid w:val="00BD76B6"/>
    <w:rsid w:val="00BD7845"/>
    <w:rsid w:val="00BE0AC8"/>
    <w:rsid w:val="00BE2CD5"/>
    <w:rsid w:val="00BE3AFE"/>
    <w:rsid w:val="00BE697A"/>
    <w:rsid w:val="00BF0523"/>
    <w:rsid w:val="00BF35F6"/>
    <w:rsid w:val="00BF4E80"/>
    <w:rsid w:val="00C00674"/>
    <w:rsid w:val="00C0144B"/>
    <w:rsid w:val="00C01C2C"/>
    <w:rsid w:val="00C01EE5"/>
    <w:rsid w:val="00C0262A"/>
    <w:rsid w:val="00C06458"/>
    <w:rsid w:val="00C065FE"/>
    <w:rsid w:val="00C0696A"/>
    <w:rsid w:val="00C10CB7"/>
    <w:rsid w:val="00C12C15"/>
    <w:rsid w:val="00C13123"/>
    <w:rsid w:val="00C148AA"/>
    <w:rsid w:val="00C14D3A"/>
    <w:rsid w:val="00C171B2"/>
    <w:rsid w:val="00C17254"/>
    <w:rsid w:val="00C20782"/>
    <w:rsid w:val="00C20DF6"/>
    <w:rsid w:val="00C21799"/>
    <w:rsid w:val="00C23F90"/>
    <w:rsid w:val="00C30C12"/>
    <w:rsid w:val="00C3112B"/>
    <w:rsid w:val="00C34A18"/>
    <w:rsid w:val="00C34B0C"/>
    <w:rsid w:val="00C355E7"/>
    <w:rsid w:val="00C35921"/>
    <w:rsid w:val="00C37078"/>
    <w:rsid w:val="00C37427"/>
    <w:rsid w:val="00C430F5"/>
    <w:rsid w:val="00C44B85"/>
    <w:rsid w:val="00C44FD5"/>
    <w:rsid w:val="00C45521"/>
    <w:rsid w:val="00C47E18"/>
    <w:rsid w:val="00C52927"/>
    <w:rsid w:val="00C54FA9"/>
    <w:rsid w:val="00C638CD"/>
    <w:rsid w:val="00C63922"/>
    <w:rsid w:val="00C645D0"/>
    <w:rsid w:val="00C65C69"/>
    <w:rsid w:val="00C7147B"/>
    <w:rsid w:val="00C7199C"/>
    <w:rsid w:val="00C73017"/>
    <w:rsid w:val="00C73774"/>
    <w:rsid w:val="00C752C1"/>
    <w:rsid w:val="00C76988"/>
    <w:rsid w:val="00C7740E"/>
    <w:rsid w:val="00C77C3A"/>
    <w:rsid w:val="00C8092E"/>
    <w:rsid w:val="00C82A82"/>
    <w:rsid w:val="00C82C19"/>
    <w:rsid w:val="00C84B28"/>
    <w:rsid w:val="00C85C82"/>
    <w:rsid w:val="00C87C9E"/>
    <w:rsid w:val="00C9052E"/>
    <w:rsid w:val="00C93DF5"/>
    <w:rsid w:val="00C97AFC"/>
    <w:rsid w:val="00CA0834"/>
    <w:rsid w:val="00CA2121"/>
    <w:rsid w:val="00CA3E8D"/>
    <w:rsid w:val="00CA5EAC"/>
    <w:rsid w:val="00CA62BF"/>
    <w:rsid w:val="00CB0AB7"/>
    <w:rsid w:val="00CB0DC4"/>
    <w:rsid w:val="00CB2724"/>
    <w:rsid w:val="00CB3DC1"/>
    <w:rsid w:val="00CC04FB"/>
    <w:rsid w:val="00CC2D10"/>
    <w:rsid w:val="00CC3D79"/>
    <w:rsid w:val="00CC7536"/>
    <w:rsid w:val="00CC7EC8"/>
    <w:rsid w:val="00CD17DC"/>
    <w:rsid w:val="00CD3282"/>
    <w:rsid w:val="00CD39A6"/>
    <w:rsid w:val="00CD3B57"/>
    <w:rsid w:val="00CD40C9"/>
    <w:rsid w:val="00CD4309"/>
    <w:rsid w:val="00CD471C"/>
    <w:rsid w:val="00CD4AA6"/>
    <w:rsid w:val="00CD5B88"/>
    <w:rsid w:val="00CD63B1"/>
    <w:rsid w:val="00CD70F8"/>
    <w:rsid w:val="00CE0F0F"/>
    <w:rsid w:val="00CE1467"/>
    <w:rsid w:val="00CE30D2"/>
    <w:rsid w:val="00CE3634"/>
    <w:rsid w:val="00CE58C1"/>
    <w:rsid w:val="00CE62C9"/>
    <w:rsid w:val="00CE65E9"/>
    <w:rsid w:val="00CF2BB6"/>
    <w:rsid w:val="00CF3711"/>
    <w:rsid w:val="00CF7EC0"/>
    <w:rsid w:val="00D00B01"/>
    <w:rsid w:val="00D04691"/>
    <w:rsid w:val="00D07EFC"/>
    <w:rsid w:val="00D12CFE"/>
    <w:rsid w:val="00D14AAB"/>
    <w:rsid w:val="00D1524D"/>
    <w:rsid w:val="00D1566D"/>
    <w:rsid w:val="00D224DD"/>
    <w:rsid w:val="00D23BCE"/>
    <w:rsid w:val="00D247C0"/>
    <w:rsid w:val="00D2533A"/>
    <w:rsid w:val="00D27AEA"/>
    <w:rsid w:val="00D27F85"/>
    <w:rsid w:val="00D32BDF"/>
    <w:rsid w:val="00D358C2"/>
    <w:rsid w:val="00D35BE9"/>
    <w:rsid w:val="00D3718D"/>
    <w:rsid w:val="00D371A4"/>
    <w:rsid w:val="00D41F38"/>
    <w:rsid w:val="00D45A29"/>
    <w:rsid w:val="00D47545"/>
    <w:rsid w:val="00D501C8"/>
    <w:rsid w:val="00D505EC"/>
    <w:rsid w:val="00D51B4F"/>
    <w:rsid w:val="00D56337"/>
    <w:rsid w:val="00D565F3"/>
    <w:rsid w:val="00D602AA"/>
    <w:rsid w:val="00D603C8"/>
    <w:rsid w:val="00D63A0A"/>
    <w:rsid w:val="00D63B8D"/>
    <w:rsid w:val="00D66B12"/>
    <w:rsid w:val="00D679F5"/>
    <w:rsid w:val="00D67CEA"/>
    <w:rsid w:val="00D71BC2"/>
    <w:rsid w:val="00D7353B"/>
    <w:rsid w:val="00D76188"/>
    <w:rsid w:val="00D83117"/>
    <w:rsid w:val="00D90726"/>
    <w:rsid w:val="00D93ADB"/>
    <w:rsid w:val="00D96829"/>
    <w:rsid w:val="00D96DE9"/>
    <w:rsid w:val="00DA04D8"/>
    <w:rsid w:val="00DA189F"/>
    <w:rsid w:val="00DA5232"/>
    <w:rsid w:val="00DA7238"/>
    <w:rsid w:val="00DA7A7C"/>
    <w:rsid w:val="00DB67DF"/>
    <w:rsid w:val="00DC0B4C"/>
    <w:rsid w:val="00DC0E8F"/>
    <w:rsid w:val="00DC7443"/>
    <w:rsid w:val="00DD004B"/>
    <w:rsid w:val="00DD41A4"/>
    <w:rsid w:val="00DD4531"/>
    <w:rsid w:val="00DD4C48"/>
    <w:rsid w:val="00DD7565"/>
    <w:rsid w:val="00DE0553"/>
    <w:rsid w:val="00DE22F0"/>
    <w:rsid w:val="00DE3604"/>
    <w:rsid w:val="00DE6A95"/>
    <w:rsid w:val="00DF3BDB"/>
    <w:rsid w:val="00DF7660"/>
    <w:rsid w:val="00E00F70"/>
    <w:rsid w:val="00E02C35"/>
    <w:rsid w:val="00E0582F"/>
    <w:rsid w:val="00E061B9"/>
    <w:rsid w:val="00E0686E"/>
    <w:rsid w:val="00E14FCA"/>
    <w:rsid w:val="00E158A5"/>
    <w:rsid w:val="00E20018"/>
    <w:rsid w:val="00E2239B"/>
    <w:rsid w:val="00E2242A"/>
    <w:rsid w:val="00E22A87"/>
    <w:rsid w:val="00E276B5"/>
    <w:rsid w:val="00E305AD"/>
    <w:rsid w:val="00E3092C"/>
    <w:rsid w:val="00E320E7"/>
    <w:rsid w:val="00E32C61"/>
    <w:rsid w:val="00E32EC8"/>
    <w:rsid w:val="00E33EA0"/>
    <w:rsid w:val="00E368C9"/>
    <w:rsid w:val="00E36929"/>
    <w:rsid w:val="00E41055"/>
    <w:rsid w:val="00E42281"/>
    <w:rsid w:val="00E43C3B"/>
    <w:rsid w:val="00E43F0F"/>
    <w:rsid w:val="00E457C9"/>
    <w:rsid w:val="00E45888"/>
    <w:rsid w:val="00E458D5"/>
    <w:rsid w:val="00E47D1A"/>
    <w:rsid w:val="00E52146"/>
    <w:rsid w:val="00E5293C"/>
    <w:rsid w:val="00E53E04"/>
    <w:rsid w:val="00E6077B"/>
    <w:rsid w:val="00E60C9C"/>
    <w:rsid w:val="00E6242A"/>
    <w:rsid w:val="00E62CF3"/>
    <w:rsid w:val="00E65494"/>
    <w:rsid w:val="00E65FB1"/>
    <w:rsid w:val="00E668CD"/>
    <w:rsid w:val="00E74A67"/>
    <w:rsid w:val="00E816E1"/>
    <w:rsid w:val="00E84FC4"/>
    <w:rsid w:val="00E859DC"/>
    <w:rsid w:val="00E85B03"/>
    <w:rsid w:val="00E9004B"/>
    <w:rsid w:val="00E9058F"/>
    <w:rsid w:val="00E91986"/>
    <w:rsid w:val="00E92775"/>
    <w:rsid w:val="00E93512"/>
    <w:rsid w:val="00EA7339"/>
    <w:rsid w:val="00EB4A33"/>
    <w:rsid w:val="00EB4D78"/>
    <w:rsid w:val="00EC159A"/>
    <w:rsid w:val="00EC16B3"/>
    <w:rsid w:val="00EC3684"/>
    <w:rsid w:val="00EC48B6"/>
    <w:rsid w:val="00EC49F3"/>
    <w:rsid w:val="00ED3322"/>
    <w:rsid w:val="00EE097A"/>
    <w:rsid w:val="00EE0E98"/>
    <w:rsid w:val="00EE14B3"/>
    <w:rsid w:val="00EE7C9D"/>
    <w:rsid w:val="00EF198F"/>
    <w:rsid w:val="00EF2052"/>
    <w:rsid w:val="00EF713F"/>
    <w:rsid w:val="00F04C25"/>
    <w:rsid w:val="00F114B5"/>
    <w:rsid w:val="00F12712"/>
    <w:rsid w:val="00F139E2"/>
    <w:rsid w:val="00F1424D"/>
    <w:rsid w:val="00F23553"/>
    <w:rsid w:val="00F2509A"/>
    <w:rsid w:val="00F2650D"/>
    <w:rsid w:val="00F310A4"/>
    <w:rsid w:val="00F338EE"/>
    <w:rsid w:val="00F457C0"/>
    <w:rsid w:val="00F56D80"/>
    <w:rsid w:val="00F575D2"/>
    <w:rsid w:val="00F61190"/>
    <w:rsid w:val="00F6786A"/>
    <w:rsid w:val="00F75DB3"/>
    <w:rsid w:val="00F77C80"/>
    <w:rsid w:val="00F80A3E"/>
    <w:rsid w:val="00F82EC5"/>
    <w:rsid w:val="00F82FEF"/>
    <w:rsid w:val="00F85582"/>
    <w:rsid w:val="00F911FA"/>
    <w:rsid w:val="00F9173B"/>
    <w:rsid w:val="00F95478"/>
    <w:rsid w:val="00F97550"/>
    <w:rsid w:val="00F97C25"/>
    <w:rsid w:val="00FA07AD"/>
    <w:rsid w:val="00FA5719"/>
    <w:rsid w:val="00FB342B"/>
    <w:rsid w:val="00FB3724"/>
    <w:rsid w:val="00FB3E46"/>
    <w:rsid w:val="00FB5538"/>
    <w:rsid w:val="00FB62FA"/>
    <w:rsid w:val="00FB7445"/>
    <w:rsid w:val="00FD6893"/>
    <w:rsid w:val="00FD75D1"/>
    <w:rsid w:val="00FE11C2"/>
    <w:rsid w:val="00FE4A31"/>
    <w:rsid w:val="00FE5820"/>
    <w:rsid w:val="00FF0169"/>
    <w:rsid w:val="00FF0186"/>
    <w:rsid w:val="00FF42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ED9A31"/>
  <w15:docId w15:val="{31FEC279-EB37-4CFD-9BC5-10E86E63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07"/>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543A20"/>
    <w:pPr>
      <w:widowControl w:val="0"/>
      <w:ind w:left="1552"/>
      <w:outlineLvl w:val="0"/>
    </w:pPr>
    <w:rPr>
      <w:rFonts w:ascii="Arial" w:eastAsia="Arial" w:hAnsi="Arial" w:cstheme="minorBidi"/>
      <w:b/>
      <w:bCs/>
      <w:sz w:val="19"/>
      <w:szCs w:val="19"/>
    </w:rPr>
  </w:style>
  <w:style w:type="paragraph" w:styleId="Heading2">
    <w:name w:val="heading 2"/>
    <w:basedOn w:val="Normal"/>
    <w:next w:val="Normal"/>
    <w:link w:val="Heading2Char"/>
    <w:qFormat/>
    <w:rsid w:val="005D6BD5"/>
    <w:pPr>
      <w:keepNext/>
      <w:tabs>
        <w:tab w:val="left" w:pos="720"/>
        <w:tab w:val="left" w:pos="5616"/>
      </w:tabs>
      <w:suppressAutoHyphens/>
      <w:jc w:val="center"/>
      <w:outlineLvl w:val="1"/>
    </w:pPr>
    <w:rPr>
      <w:b/>
      <w:sz w:val="16"/>
      <w:szCs w:val="24"/>
    </w:rPr>
  </w:style>
  <w:style w:type="paragraph" w:styleId="Heading3">
    <w:name w:val="heading 3"/>
    <w:basedOn w:val="Normal"/>
    <w:next w:val="Normal"/>
    <w:link w:val="Heading3Char"/>
    <w:qFormat/>
    <w:rsid w:val="005D6BD5"/>
    <w:pPr>
      <w:keepNext/>
      <w:outlineLvl w:val="2"/>
    </w:pPr>
    <w:rPr>
      <w:b/>
      <w:bCs/>
      <w:caps/>
      <w:sz w:val="16"/>
      <w:szCs w:val="24"/>
    </w:rPr>
  </w:style>
  <w:style w:type="paragraph" w:styleId="Heading4">
    <w:name w:val="heading 4"/>
    <w:basedOn w:val="Normal"/>
    <w:next w:val="Normal"/>
    <w:link w:val="Heading4Char"/>
    <w:semiHidden/>
    <w:unhideWhenUsed/>
    <w:qFormat/>
    <w:rsid w:val="005D6BD5"/>
    <w:pPr>
      <w:keepNext/>
      <w:keepLines/>
      <w:spacing w:before="40"/>
      <w:outlineLvl w:val="3"/>
    </w:pPr>
    <w:rPr>
      <w:rFonts w:asciiTheme="majorHAnsi" w:eastAsiaTheme="majorEastAsia" w:hAnsiTheme="majorHAnsi" w:cstheme="majorBidi"/>
      <w:i/>
      <w:iCs/>
      <w:color w:val="2E74B5" w:themeColor="accent1" w:themeShade="BF"/>
      <w:szCs w:val="24"/>
    </w:rPr>
  </w:style>
  <w:style w:type="paragraph" w:styleId="Heading5">
    <w:name w:val="heading 5"/>
    <w:basedOn w:val="Normal"/>
    <w:next w:val="Normal"/>
    <w:link w:val="Heading5Char"/>
    <w:uiPriority w:val="9"/>
    <w:semiHidden/>
    <w:unhideWhenUsed/>
    <w:qFormat/>
    <w:rsid w:val="00CC7536"/>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5D6BD5"/>
    <w:pPr>
      <w:keepNext/>
      <w:tabs>
        <w:tab w:val="left" w:pos="720"/>
        <w:tab w:val="left" w:pos="5616"/>
      </w:tabs>
      <w:suppressAutoHyphens/>
      <w:jc w:val="center"/>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1007"/>
    <w:pPr>
      <w:tabs>
        <w:tab w:val="center" w:pos="4320"/>
        <w:tab w:val="right" w:pos="8640"/>
      </w:tabs>
    </w:pPr>
  </w:style>
  <w:style w:type="character" w:customStyle="1" w:styleId="HeaderChar">
    <w:name w:val="Header Char"/>
    <w:basedOn w:val="DefaultParagraphFont"/>
    <w:link w:val="Header"/>
    <w:uiPriority w:val="99"/>
    <w:rsid w:val="00111007"/>
    <w:rPr>
      <w:rFonts w:ascii="Times New Roman" w:eastAsia="Times New Roman" w:hAnsi="Times New Roman" w:cs="Times New Roman"/>
      <w:sz w:val="24"/>
      <w:szCs w:val="20"/>
    </w:rPr>
  </w:style>
  <w:style w:type="paragraph" w:styleId="ListParagraph">
    <w:name w:val="List Paragraph"/>
    <w:basedOn w:val="Normal"/>
    <w:uiPriority w:val="34"/>
    <w:qFormat/>
    <w:rsid w:val="00111007"/>
    <w:pPr>
      <w:ind w:left="720"/>
    </w:pPr>
    <w:rPr>
      <w:rFonts w:ascii="Calibri" w:eastAsiaTheme="minorHAnsi" w:hAnsi="Calibri"/>
      <w:sz w:val="22"/>
      <w:szCs w:val="22"/>
    </w:rPr>
  </w:style>
  <w:style w:type="paragraph" w:styleId="Footer">
    <w:name w:val="footer"/>
    <w:basedOn w:val="Normal"/>
    <w:link w:val="FooterChar"/>
    <w:uiPriority w:val="99"/>
    <w:unhideWhenUsed/>
    <w:rsid w:val="00CD3B57"/>
    <w:pPr>
      <w:tabs>
        <w:tab w:val="center" w:pos="4680"/>
        <w:tab w:val="right" w:pos="9360"/>
      </w:tabs>
    </w:pPr>
  </w:style>
  <w:style w:type="character" w:customStyle="1" w:styleId="FooterChar">
    <w:name w:val="Footer Char"/>
    <w:basedOn w:val="DefaultParagraphFont"/>
    <w:link w:val="Footer"/>
    <w:uiPriority w:val="99"/>
    <w:rsid w:val="00CD3B57"/>
    <w:rPr>
      <w:rFonts w:ascii="Times New Roman" w:eastAsia="Times New Roman" w:hAnsi="Times New Roman" w:cs="Times New Roman"/>
      <w:sz w:val="24"/>
      <w:szCs w:val="20"/>
    </w:rPr>
  </w:style>
  <w:style w:type="paragraph" w:styleId="BodyText">
    <w:name w:val="Body Text"/>
    <w:basedOn w:val="Normal"/>
    <w:link w:val="BodyTextChar"/>
    <w:qFormat/>
    <w:rsid w:val="00543A20"/>
    <w:pPr>
      <w:widowControl w:val="0"/>
      <w:ind w:left="1903" w:hanging="701"/>
    </w:pPr>
    <w:rPr>
      <w:rFonts w:ascii="Arial" w:eastAsia="Arial" w:hAnsi="Arial" w:cstheme="minorBidi"/>
      <w:sz w:val="19"/>
      <w:szCs w:val="19"/>
    </w:rPr>
  </w:style>
  <w:style w:type="character" w:customStyle="1" w:styleId="BodyTextChar">
    <w:name w:val="Body Text Char"/>
    <w:basedOn w:val="DefaultParagraphFont"/>
    <w:link w:val="BodyText"/>
    <w:uiPriority w:val="1"/>
    <w:rsid w:val="00543A20"/>
    <w:rPr>
      <w:rFonts w:ascii="Arial" w:eastAsia="Arial" w:hAnsi="Arial"/>
      <w:sz w:val="19"/>
      <w:szCs w:val="19"/>
    </w:rPr>
  </w:style>
  <w:style w:type="character" w:customStyle="1" w:styleId="Heading1Char">
    <w:name w:val="Heading 1 Char"/>
    <w:basedOn w:val="DefaultParagraphFont"/>
    <w:link w:val="Heading1"/>
    <w:uiPriority w:val="1"/>
    <w:rsid w:val="00543A20"/>
    <w:rPr>
      <w:rFonts w:ascii="Arial" w:eastAsia="Arial" w:hAnsi="Arial"/>
      <w:b/>
      <w:bCs/>
      <w:sz w:val="19"/>
      <w:szCs w:val="19"/>
    </w:rPr>
  </w:style>
  <w:style w:type="paragraph" w:customStyle="1" w:styleId="TableParagraph">
    <w:name w:val="Table Paragraph"/>
    <w:basedOn w:val="Normal"/>
    <w:uiPriority w:val="1"/>
    <w:qFormat/>
    <w:rsid w:val="00543A20"/>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543A20"/>
    <w:rPr>
      <w:sz w:val="16"/>
      <w:szCs w:val="16"/>
    </w:rPr>
  </w:style>
  <w:style w:type="paragraph" w:styleId="CommentText">
    <w:name w:val="annotation text"/>
    <w:basedOn w:val="Normal"/>
    <w:link w:val="CommentTextChar"/>
    <w:semiHidden/>
    <w:unhideWhenUsed/>
    <w:rsid w:val="00543A20"/>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43A20"/>
    <w:rPr>
      <w:sz w:val="20"/>
      <w:szCs w:val="20"/>
    </w:rPr>
  </w:style>
  <w:style w:type="paragraph" w:styleId="CommentSubject">
    <w:name w:val="annotation subject"/>
    <w:basedOn w:val="CommentText"/>
    <w:next w:val="CommentText"/>
    <w:link w:val="CommentSubjectChar"/>
    <w:semiHidden/>
    <w:unhideWhenUsed/>
    <w:rsid w:val="00543A20"/>
    <w:rPr>
      <w:b/>
      <w:bCs/>
    </w:rPr>
  </w:style>
  <w:style w:type="character" w:customStyle="1" w:styleId="CommentSubjectChar">
    <w:name w:val="Comment Subject Char"/>
    <w:basedOn w:val="CommentTextChar"/>
    <w:link w:val="CommentSubject"/>
    <w:uiPriority w:val="99"/>
    <w:semiHidden/>
    <w:rsid w:val="00543A20"/>
    <w:rPr>
      <w:b/>
      <w:bCs/>
      <w:sz w:val="20"/>
      <w:szCs w:val="20"/>
    </w:rPr>
  </w:style>
  <w:style w:type="paragraph" w:styleId="BalloonText">
    <w:name w:val="Balloon Text"/>
    <w:basedOn w:val="Normal"/>
    <w:link w:val="BalloonTextChar"/>
    <w:semiHidden/>
    <w:unhideWhenUsed/>
    <w:rsid w:val="00543A20"/>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3A20"/>
    <w:rPr>
      <w:rFonts w:ascii="Segoe UI" w:hAnsi="Segoe UI" w:cs="Segoe UI"/>
      <w:sz w:val="18"/>
      <w:szCs w:val="18"/>
    </w:rPr>
  </w:style>
  <w:style w:type="paragraph" w:styleId="PlainText">
    <w:name w:val="Plain Text"/>
    <w:basedOn w:val="Normal"/>
    <w:link w:val="PlainTextChar"/>
    <w:uiPriority w:val="99"/>
    <w:rsid w:val="00543A20"/>
    <w:rPr>
      <w:rFonts w:ascii="Courier New" w:hAnsi="Courier New" w:cs="Courier New"/>
      <w:sz w:val="20"/>
    </w:rPr>
  </w:style>
  <w:style w:type="character" w:customStyle="1" w:styleId="PlainTextChar">
    <w:name w:val="Plain Text Char"/>
    <w:basedOn w:val="DefaultParagraphFont"/>
    <w:link w:val="PlainText"/>
    <w:uiPriority w:val="99"/>
    <w:rsid w:val="00543A20"/>
    <w:rPr>
      <w:rFonts w:ascii="Courier New" w:eastAsia="Times New Roman" w:hAnsi="Courier New" w:cs="Courier New"/>
      <w:sz w:val="20"/>
      <w:szCs w:val="20"/>
    </w:rPr>
  </w:style>
  <w:style w:type="numbering" w:customStyle="1" w:styleId="mystyle">
    <w:name w:val="my style"/>
    <w:rsid w:val="00543A20"/>
    <w:pPr>
      <w:numPr>
        <w:numId w:val="5"/>
      </w:numPr>
    </w:pPr>
  </w:style>
  <w:style w:type="paragraph" w:styleId="Revision">
    <w:name w:val="Revision"/>
    <w:hidden/>
    <w:uiPriority w:val="99"/>
    <w:semiHidden/>
    <w:rsid w:val="00543A20"/>
    <w:pPr>
      <w:spacing w:after="0" w:line="240" w:lineRule="auto"/>
    </w:pPr>
  </w:style>
  <w:style w:type="paragraph" w:styleId="NoSpacing">
    <w:name w:val="No Spacing"/>
    <w:uiPriority w:val="1"/>
    <w:qFormat/>
    <w:rsid w:val="00242684"/>
    <w:pPr>
      <w:spacing w:after="0" w:line="240" w:lineRule="auto"/>
    </w:pPr>
  </w:style>
  <w:style w:type="paragraph" w:customStyle="1" w:styleId="Style1">
    <w:name w:val="Style1"/>
    <w:basedOn w:val="Normal"/>
    <w:rsid w:val="002F0E7B"/>
    <w:pPr>
      <w:numPr>
        <w:numId w:val="7"/>
      </w:numPr>
    </w:pPr>
    <w:rPr>
      <w:rFonts w:ascii="Arial" w:hAnsi="Arial" w:cs="Arial"/>
      <w:szCs w:val="24"/>
    </w:rPr>
  </w:style>
  <w:style w:type="character" w:styleId="LineNumber">
    <w:name w:val="line number"/>
    <w:basedOn w:val="DefaultParagraphFont"/>
    <w:rsid w:val="005619C4"/>
  </w:style>
  <w:style w:type="character" w:customStyle="1" w:styleId="Heading2Char">
    <w:name w:val="Heading 2 Char"/>
    <w:basedOn w:val="DefaultParagraphFont"/>
    <w:link w:val="Heading2"/>
    <w:rsid w:val="005D6BD5"/>
    <w:rPr>
      <w:rFonts w:ascii="Times New Roman" w:eastAsia="Times New Roman" w:hAnsi="Times New Roman" w:cs="Times New Roman"/>
      <w:b/>
      <w:sz w:val="16"/>
      <w:szCs w:val="24"/>
    </w:rPr>
  </w:style>
  <w:style w:type="character" w:customStyle="1" w:styleId="Heading3Char">
    <w:name w:val="Heading 3 Char"/>
    <w:basedOn w:val="DefaultParagraphFont"/>
    <w:link w:val="Heading3"/>
    <w:rsid w:val="005D6BD5"/>
    <w:rPr>
      <w:rFonts w:ascii="Times New Roman" w:eastAsia="Times New Roman" w:hAnsi="Times New Roman" w:cs="Times New Roman"/>
      <w:b/>
      <w:bCs/>
      <w:caps/>
      <w:sz w:val="16"/>
      <w:szCs w:val="24"/>
    </w:rPr>
  </w:style>
  <w:style w:type="character" w:customStyle="1" w:styleId="Heading4Char">
    <w:name w:val="Heading 4 Char"/>
    <w:basedOn w:val="DefaultParagraphFont"/>
    <w:link w:val="Heading4"/>
    <w:semiHidden/>
    <w:rsid w:val="005D6BD5"/>
    <w:rPr>
      <w:rFonts w:asciiTheme="majorHAnsi" w:eastAsiaTheme="majorEastAsia" w:hAnsiTheme="majorHAnsi" w:cstheme="majorBidi"/>
      <w:i/>
      <w:iCs/>
      <w:color w:val="2E74B5" w:themeColor="accent1" w:themeShade="BF"/>
      <w:sz w:val="24"/>
      <w:szCs w:val="24"/>
    </w:rPr>
  </w:style>
  <w:style w:type="character" w:customStyle="1" w:styleId="Heading8Char">
    <w:name w:val="Heading 8 Char"/>
    <w:basedOn w:val="DefaultParagraphFont"/>
    <w:link w:val="Heading8"/>
    <w:rsid w:val="005D6BD5"/>
    <w:rPr>
      <w:rFonts w:ascii="Times New Roman" w:eastAsia="Times New Roman" w:hAnsi="Times New Roman" w:cs="Times New Roman"/>
      <w:b/>
      <w:sz w:val="18"/>
      <w:szCs w:val="20"/>
    </w:rPr>
  </w:style>
  <w:style w:type="table" w:styleId="TableGrid">
    <w:name w:val="Table Grid"/>
    <w:basedOn w:val="TableNormal"/>
    <w:rsid w:val="005D6B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6BD5"/>
    <w:rPr>
      <w:color w:val="0000FF"/>
      <w:u w:val="single"/>
    </w:rPr>
  </w:style>
  <w:style w:type="character" w:styleId="PageNumber">
    <w:name w:val="page number"/>
    <w:basedOn w:val="DefaultParagraphFont"/>
    <w:rsid w:val="005D6BD5"/>
  </w:style>
  <w:style w:type="paragraph" w:styleId="BodyText2">
    <w:name w:val="Body Text 2"/>
    <w:basedOn w:val="Normal"/>
    <w:link w:val="BodyText2Char"/>
    <w:rsid w:val="005D6BD5"/>
    <w:rPr>
      <w:sz w:val="16"/>
      <w:szCs w:val="24"/>
    </w:rPr>
  </w:style>
  <w:style w:type="character" w:customStyle="1" w:styleId="BodyText2Char">
    <w:name w:val="Body Text 2 Char"/>
    <w:basedOn w:val="DefaultParagraphFont"/>
    <w:link w:val="BodyText2"/>
    <w:rsid w:val="005D6BD5"/>
    <w:rPr>
      <w:rFonts w:ascii="Times New Roman" w:eastAsia="Times New Roman" w:hAnsi="Times New Roman" w:cs="Times New Roman"/>
      <w:sz w:val="16"/>
      <w:szCs w:val="24"/>
    </w:rPr>
  </w:style>
  <w:style w:type="paragraph" w:styleId="Caption">
    <w:name w:val="caption"/>
    <w:basedOn w:val="Normal"/>
    <w:next w:val="Normal"/>
    <w:qFormat/>
    <w:rsid w:val="005D6BD5"/>
    <w:pPr>
      <w:jc w:val="center"/>
    </w:pPr>
    <w:rPr>
      <w:b/>
      <w:sz w:val="20"/>
    </w:rPr>
  </w:style>
  <w:style w:type="paragraph" w:styleId="BodyText3">
    <w:name w:val="Body Text 3"/>
    <w:basedOn w:val="Normal"/>
    <w:link w:val="BodyText3Char"/>
    <w:rsid w:val="005D6BD5"/>
    <w:rPr>
      <w:b/>
      <w:bCs/>
      <w:sz w:val="16"/>
      <w:szCs w:val="24"/>
    </w:rPr>
  </w:style>
  <w:style w:type="character" w:customStyle="1" w:styleId="BodyText3Char">
    <w:name w:val="Body Text 3 Char"/>
    <w:basedOn w:val="DefaultParagraphFont"/>
    <w:link w:val="BodyText3"/>
    <w:rsid w:val="005D6BD5"/>
    <w:rPr>
      <w:rFonts w:ascii="Times New Roman" w:eastAsia="Times New Roman" w:hAnsi="Times New Roman" w:cs="Times New Roman"/>
      <w:b/>
      <w:bCs/>
      <w:sz w:val="16"/>
      <w:szCs w:val="24"/>
    </w:rPr>
  </w:style>
  <w:style w:type="paragraph" w:styleId="BodyTextIndent">
    <w:name w:val="Body Text Indent"/>
    <w:basedOn w:val="Normal"/>
    <w:link w:val="BodyTextIndentChar"/>
    <w:rsid w:val="005D6BD5"/>
    <w:pPr>
      <w:ind w:left="360"/>
      <w:jc w:val="both"/>
    </w:pPr>
    <w:rPr>
      <w:sz w:val="16"/>
      <w:szCs w:val="24"/>
    </w:rPr>
  </w:style>
  <w:style w:type="character" w:customStyle="1" w:styleId="BodyTextIndentChar">
    <w:name w:val="Body Text Indent Char"/>
    <w:basedOn w:val="DefaultParagraphFont"/>
    <w:link w:val="BodyTextIndent"/>
    <w:rsid w:val="005D6BD5"/>
    <w:rPr>
      <w:rFonts w:ascii="Times New Roman" w:eastAsia="Times New Roman" w:hAnsi="Times New Roman" w:cs="Times New Roman"/>
      <w:sz w:val="16"/>
      <w:szCs w:val="24"/>
    </w:rPr>
  </w:style>
  <w:style w:type="paragraph" w:styleId="BodyTextIndent2">
    <w:name w:val="Body Text Indent 2"/>
    <w:basedOn w:val="Normal"/>
    <w:link w:val="BodyTextIndent2Char"/>
    <w:rsid w:val="005D6BD5"/>
    <w:pPr>
      <w:ind w:left="720"/>
      <w:jc w:val="both"/>
    </w:pPr>
    <w:rPr>
      <w:sz w:val="16"/>
      <w:szCs w:val="24"/>
    </w:rPr>
  </w:style>
  <w:style w:type="character" w:customStyle="1" w:styleId="BodyTextIndent2Char">
    <w:name w:val="Body Text Indent 2 Char"/>
    <w:basedOn w:val="DefaultParagraphFont"/>
    <w:link w:val="BodyTextIndent2"/>
    <w:rsid w:val="005D6BD5"/>
    <w:rPr>
      <w:rFonts w:ascii="Times New Roman" w:eastAsia="Times New Roman" w:hAnsi="Times New Roman" w:cs="Times New Roman"/>
      <w:sz w:val="16"/>
      <w:szCs w:val="24"/>
    </w:rPr>
  </w:style>
  <w:style w:type="paragraph" w:styleId="BodyTextIndent3">
    <w:name w:val="Body Text Indent 3"/>
    <w:basedOn w:val="Normal"/>
    <w:link w:val="BodyTextIndent3Char"/>
    <w:rsid w:val="005D6BD5"/>
    <w:pPr>
      <w:ind w:left="1800"/>
    </w:pPr>
    <w:rPr>
      <w:b/>
      <w:bCs/>
      <w:sz w:val="16"/>
      <w:szCs w:val="24"/>
    </w:rPr>
  </w:style>
  <w:style w:type="character" w:customStyle="1" w:styleId="BodyTextIndent3Char">
    <w:name w:val="Body Text Indent 3 Char"/>
    <w:basedOn w:val="DefaultParagraphFont"/>
    <w:link w:val="BodyTextIndent3"/>
    <w:rsid w:val="005D6BD5"/>
    <w:rPr>
      <w:rFonts w:ascii="Times New Roman" w:eastAsia="Times New Roman" w:hAnsi="Times New Roman" w:cs="Times New Roman"/>
      <w:b/>
      <w:bCs/>
      <w:sz w:val="16"/>
      <w:szCs w:val="24"/>
    </w:rPr>
  </w:style>
  <w:style w:type="paragraph" w:customStyle="1" w:styleId="SubText">
    <w:name w:val="Sub Text"/>
    <w:basedOn w:val="Normal"/>
    <w:rsid w:val="005D6BD5"/>
    <w:pPr>
      <w:tabs>
        <w:tab w:val="left" w:pos="360"/>
        <w:tab w:val="left" w:pos="432"/>
        <w:tab w:val="left" w:pos="1296"/>
      </w:tabs>
      <w:jc w:val="both"/>
    </w:pPr>
    <w:rPr>
      <w:rFonts w:ascii="Arial" w:hAnsi="Arial" w:cs="Arial"/>
      <w:sz w:val="18"/>
      <w:szCs w:val="18"/>
    </w:rPr>
  </w:style>
  <w:style w:type="character" w:styleId="FollowedHyperlink">
    <w:name w:val="FollowedHyperlink"/>
    <w:basedOn w:val="DefaultParagraphFont"/>
    <w:rsid w:val="005D6BD5"/>
    <w:rPr>
      <w:color w:val="800080"/>
      <w:u w:val="single"/>
    </w:rPr>
  </w:style>
  <w:style w:type="paragraph" w:customStyle="1" w:styleId="Numbering">
    <w:name w:val="Numbering"/>
    <w:basedOn w:val="Normal"/>
    <w:rsid w:val="005D6BD5"/>
    <w:pPr>
      <w:numPr>
        <w:numId w:val="8"/>
      </w:numPr>
      <w:tabs>
        <w:tab w:val="left" w:pos="360"/>
      </w:tabs>
      <w:spacing w:before="80" w:after="80"/>
    </w:pPr>
    <w:rPr>
      <w:rFonts w:ascii="Arial Bold" w:hAnsi="Arial Bold" w:cs="Arial"/>
      <w:b/>
      <w:sz w:val="18"/>
      <w:szCs w:val="18"/>
    </w:rPr>
  </w:style>
  <w:style w:type="paragraph" w:customStyle="1" w:styleId="StyleSubTextBoldHanging075Before5ptAfter4pt">
    <w:name w:val="Style Sub Text + Bold Hanging:  0.75&quot; Before:  5 pt After:  4 pt"/>
    <w:basedOn w:val="SubText"/>
    <w:autoRedefine/>
    <w:rsid w:val="005D6BD5"/>
    <w:pPr>
      <w:tabs>
        <w:tab w:val="left" w:pos="288"/>
      </w:tabs>
      <w:spacing w:before="100" w:after="80"/>
      <w:ind w:left="1512" w:hanging="1332"/>
    </w:pPr>
    <w:rPr>
      <w:rFonts w:cs="Times New Roman"/>
      <w:b/>
      <w:bCs/>
      <w:szCs w:val="20"/>
    </w:rPr>
  </w:style>
  <w:style w:type="paragraph" w:customStyle="1" w:styleId="StyleNumberingNotBold">
    <w:name w:val="Style Numbering + Not Bold"/>
    <w:basedOn w:val="Numbering"/>
    <w:autoRedefine/>
    <w:rsid w:val="005D6BD5"/>
  </w:style>
  <w:style w:type="paragraph" w:customStyle="1" w:styleId="Text">
    <w:name w:val="Text"/>
    <w:basedOn w:val="Normal"/>
    <w:rsid w:val="005D6BD5"/>
    <w:pPr>
      <w:tabs>
        <w:tab w:val="left" w:pos="360"/>
        <w:tab w:val="left" w:pos="864"/>
        <w:tab w:val="left" w:pos="1296"/>
        <w:tab w:val="left" w:pos="1469"/>
      </w:tabs>
      <w:spacing w:before="50" w:afterLines="30"/>
      <w:ind w:left="360"/>
      <w:jc w:val="both"/>
    </w:pPr>
    <w:rPr>
      <w:rFonts w:ascii="Arial" w:hAnsi="Arial" w:cs="Arial"/>
      <w:sz w:val="18"/>
      <w:szCs w:val="18"/>
    </w:rPr>
  </w:style>
  <w:style w:type="paragraph" w:customStyle="1" w:styleId="ParaText">
    <w:name w:val="Para Text"/>
    <w:basedOn w:val="Normal"/>
    <w:link w:val="ParaTextChar"/>
    <w:rsid w:val="005D6BD5"/>
    <w:pPr>
      <w:numPr>
        <w:ilvl w:val="1"/>
        <w:numId w:val="8"/>
      </w:numPr>
      <w:tabs>
        <w:tab w:val="clear" w:pos="720"/>
        <w:tab w:val="num" w:pos="540"/>
      </w:tabs>
      <w:spacing w:before="110" w:after="110"/>
      <w:ind w:left="547" w:hanging="360"/>
      <w:jc w:val="both"/>
    </w:pPr>
    <w:rPr>
      <w:rFonts w:ascii="Arial" w:hAnsi="Arial"/>
      <w:sz w:val="18"/>
    </w:rPr>
  </w:style>
  <w:style w:type="character" w:customStyle="1" w:styleId="ParaTextChar">
    <w:name w:val="Para Text Char"/>
    <w:basedOn w:val="DefaultParagraphFont"/>
    <w:link w:val="ParaText"/>
    <w:rsid w:val="005D6BD5"/>
    <w:rPr>
      <w:rFonts w:ascii="Arial" w:eastAsia="Times New Roman" w:hAnsi="Arial" w:cs="Times New Roman"/>
      <w:sz w:val="18"/>
      <w:szCs w:val="20"/>
    </w:rPr>
  </w:style>
  <w:style w:type="paragraph" w:customStyle="1" w:styleId="StyleNumberingNotBoldLeft013Firstline0">
    <w:name w:val="Style Numbering + Not Bold Left:  0.13&quot; First line:  0&quot;"/>
    <w:basedOn w:val="Numbering"/>
    <w:rsid w:val="005D6BD5"/>
    <w:pPr>
      <w:ind w:left="180" w:firstLine="0"/>
    </w:pPr>
    <w:rPr>
      <w:rFonts w:cs="Times New Roman"/>
      <w:b w:val="0"/>
      <w:szCs w:val="20"/>
    </w:rPr>
  </w:style>
  <w:style w:type="paragraph" w:customStyle="1" w:styleId="ParaText1">
    <w:name w:val="Para Text 1"/>
    <w:basedOn w:val="Text"/>
    <w:rsid w:val="005D6BD5"/>
    <w:pPr>
      <w:spacing w:after="72"/>
      <w:ind w:left="180"/>
    </w:pPr>
    <w:rPr>
      <w:rFonts w:cs="Times New Roman"/>
      <w:szCs w:val="20"/>
    </w:rPr>
  </w:style>
  <w:style w:type="paragraph" w:customStyle="1" w:styleId="BasicParagraph">
    <w:name w:val="[Basic Paragraph]"/>
    <w:basedOn w:val="Normal"/>
    <w:rsid w:val="005D6BD5"/>
    <w:pPr>
      <w:autoSpaceDE w:val="0"/>
      <w:autoSpaceDN w:val="0"/>
      <w:adjustRightInd w:val="0"/>
      <w:spacing w:line="288" w:lineRule="auto"/>
      <w:textAlignment w:val="center"/>
    </w:pPr>
    <w:rPr>
      <w:rFonts w:ascii="Times" w:hAnsi="Times" w:cs="Times"/>
      <w:color w:val="000000"/>
      <w:szCs w:val="24"/>
    </w:rPr>
  </w:style>
  <w:style w:type="paragraph" w:customStyle="1" w:styleId="Default">
    <w:name w:val="Default"/>
    <w:rsid w:val="005D6BD5"/>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5D6BD5"/>
    <w:rPr>
      <w:color w:val="808080"/>
    </w:rPr>
  </w:style>
  <w:style w:type="paragraph" w:styleId="NormalWeb">
    <w:name w:val="Normal (Web)"/>
    <w:basedOn w:val="Normal"/>
    <w:uiPriority w:val="99"/>
    <w:semiHidden/>
    <w:unhideWhenUsed/>
    <w:rsid w:val="005D6BD5"/>
    <w:pPr>
      <w:spacing w:after="150"/>
    </w:pPr>
    <w:rPr>
      <w:szCs w:val="24"/>
    </w:rPr>
  </w:style>
  <w:style w:type="character" w:customStyle="1" w:styleId="Heading5Char">
    <w:name w:val="Heading 5 Char"/>
    <w:basedOn w:val="DefaultParagraphFont"/>
    <w:link w:val="Heading5"/>
    <w:uiPriority w:val="9"/>
    <w:semiHidden/>
    <w:rsid w:val="00CC7536"/>
    <w:rPr>
      <w:rFonts w:asciiTheme="majorHAnsi" w:eastAsiaTheme="majorEastAsia" w:hAnsiTheme="majorHAnsi" w:cstheme="majorBidi"/>
      <w:color w:val="2E74B5" w:themeColor="accent1" w:themeShade="BF"/>
      <w:sz w:val="24"/>
      <w:szCs w:val="20"/>
    </w:rPr>
  </w:style>
  <w:style w:type="character" w:customStyle="1" w:styleId="chaptertitle">
    <w:name w:val="chapter_title"/>
    <w:basedOn w:val="DefaultParagraphFont"/>
    <w:rsid w:val="00953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56387">
      <w:bodyDiv w:val="1"/>
      <w:marLeft w:val="0"/>
      <w:marRight w:val="0"/>
      <w:marTop w:val="0"/>
      <w:marBottom w:val="0"/>
      <w:divBdr>
        <w:top w:val="none" w:sz="0" w:space="0" w:color="auto"/>
        <w:left w:val="none" w:sz="0" w:space="0" w:color="auto"/>
        <w:bottom w:val="none" w:sz="0" w:space="0" w:color="auto"/>
        <w:right w:val="none" w:sz="0" w:space="0" w:color="auto"/>
      </w:divBdr>
      <w:divsChild>
        <w:div w:id="1691686777">
          <w:marLeft w:val="0"/>
          <w:marRight w:val="0"/>
          <w:marTop w:val="0"/>
          <w:marBottom w:val="0"/>
          <w:divBdr>
            <w:top w:val="none" w:sz="0" w:space="0" w:color="auto"/>
            <w:left w:val="none" w:sz="0" w:space="0" w:color="auto"/>
            <w:bottom w:val="none" w:sz="0" w:space="0" w:color="auto"/>
            <w:right w:val="none" w:sz="0" w:space="0" w:color="auto"/>
          </w:divBdr>
          <w:divsChild>
            <w:div w:id="174469002">
              <w:marLeft w:val="-300"/>
              <w:marRight w:val="0"/>
              <w:marTop w:val="0"/>
              <w:marBottom w:val="0"/>
              <w:divBdr>
                <w:top w:val="none" w:sz="0" w:space="0" w:color="auto"/>
                <w:left w:val="none" w:sz="0" w:space="0" w:color="auto"/>
                <w:bottom w:val="none" w:sz="0" w:space="0" w:color="auto"/>
                <w:right w:val="none" w:sz="0" w:space="0" w:color="auto"/>
              </w:divBdr>
              <w:divsChild>
                <w:div w:id="945698753">
                  <w:marLeft w:val="0"/>
                  <w:marRight w:val="0"/>
                  <w:marTop w:val="0"/>
                  <w:marBottom w:val="0"/>
                  <w:divBdr>
                    <w:top w:val="none" w:sz="0" w:space="0" w:color="auto"/>
                    <w:left w:val="none" w:sz="0" w:space="0" w:color="auto"/>
                    <w:bottom w:val="none" w:sz="0" w:space="0" w:color="auto"/>
                    <w:right w:val="none" w:sz="0" w:space="0" w:color="auto"/>
                  </w:divBdr>
                  <w:divsChild>
                    <w:div w:id="687100665">
                      <w:marLeft w:val="-300"/>
                      <w:marRight w:val="0"/>
                      <w:marTop w:val="0"/>
                      <w:marBottom w:val="0"/>
                      <w:divBdr>
                        <w:top w:val="none" w:sz="0" w:space="0" w:color="auto"/>
                        <w:left w:val="none" w:sz="0" w:space="0" w:color="auto"/>
                        <w:bottom w:val="none" w:sz="0" w:space="0" w:color="auto"/>
                        <w:right w:val="none" w:sz="0" w:space="0" w:color="auto"/>
                      </w:divBdr>
                      <w:divsChild>
                        <w:div w:id="5045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5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apmoes.org" TargetMode="External"/><Relationship Id="rId1" Type="http://schemas.openxmlformats.org/officeDocument/2006/relationships/hyperlink" Target="http://www.iapmo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BC527709547343A354E624A2944FFC" ma:contentTypeVersion="2" ma:contentTypeDescription="Create a new document." ma:contentTypeScope="" ma:versionID="bf5aa0bb9e0b42bbe803048b04def3cb">
  <xsd:schema xmlns:xsd="http://www.w3.org/2001/XMLSchema" xmlns:p="http://schemas.microsoft.com/office/2006/metadata/properties" xmlns:ns1="http://schemas.microsoft.com/sharepoint/v3" targetNamespace="http://schemas.microsoft.com/office/2006/metadata/properties" ma:root="true" ma:fieldsID="20ae17794ed5c99966753454fdbf37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99FD0-066A-4521-A86C-ECEA2E82133D}">
  <ds:schemaRefs>
    <ds:schemaRef ds:uri="http://purl.org/dc/dcmitype/"/>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F295FC2-3018-4982-A5B8-578FCE6BB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DC5BE9-0A07-4751-B605-67F1C03D5721}">
  <ds:schemaRefs>
    <ds:schemaRef ds:uri="http://schemas.microsoft.com/sharepoint/v3/contenttype/forms"/>
  </ds:schemaRefs>
</ds:datastoreItem>
</file>

<file path=customXml/itemProps4.xml><?xml version="1.0" encoding="utf-8"?>
<ds:datastoreItem xmlns:ds="http://schemas.openxmlformats.org/officeDocument/2006/customXml" ds:itemID="{47862FBE-FE69-492F-B5F9-8A5CF94D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5392</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EC 030-2018</vt:lpstr>
    </vt:vector>
  </TitlesOfParts>
  <Company/>
  <LinksUpToDate>false</LinksUpToDate>
  <CharactersWithSpaces>36061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030-2018</dc:title>
  <dc:creator>Dawn Atencio</dc:creator>
  <cp:lastModifiedBy>Joshua Barcimo</cp:lastModifiedBy>
  <cp:revision>3</cp:revision>
  <cp:lastPrinted>2019-02-19T23:49:00Z</cp:lastPrinted>
  <dcterms:created xsi:type="dcterms:W3CDTF">2019-05-15T16:02:00Z</dcterms:created>
  <dcterms:modified xsi:type="dcterms:W3CDTF">2019-05-21T18:03:00Z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0x010100F3BC527709547343A354E624A2944FFC</vt:lpwstr>
  </property>
</Properties>
</file>